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68" w:rsidRPr="00375B07" w:rsidRDefault="00306A68" w:rsidP="00E229EB">
      <w:pPr>
        <w:spacing w:afterLines="50" w:after="156" w:line="800" w:lineRule="exact"/>
        <w:jc w:val="center"/>
        <w:rPr>
          <w:rFonts w:ascii="新宋体" w:eastAsia="新宋体" w:hAnsi="新宋体"/>
          <w:sz w:val="56"/>
          <w:szCs w:val="56"/>
        </w:rPr>
      </w:pPr>
      <w:r>
        <w:rPr>
          <w:rFonts w:ascii="新宋体" w:eastAsia="新宋体" w:hAnsi="新宋体" w:hint="eastAsia"/>
          <w:sz w:val="56"/>
          <w:szCs w:val="56"/>
        </w:rPr>
        <w:t>应聘</w:t>
      </w:r>
      <w:r w:rsidRPr="00375B07">
        <w:rPr>
          <w:rFonts w:ascii="新宋体" w:eastAsia="新宋体" w:hAnsi="新宋体" w:hint="eastAsia"/>
          <w:sz w:val="56"/>
          <w:szCs w:val="56"/>
        </w:rPr>
        <w:t>人员</w:t>
      </w:r>
      <w:r>
        <w:rPr>
          <w:rFonts w:ascii="新宋体" w:eastAsia="新宋体" w:hAnsi="新宋体" w:hint="eastAsia"/>
          <w:sz w:val="56"/>
          <w:szCs w:val="56"/>
        </w:rPr>
        <w:t>基本信息登记</w:t>
      </w:r>
      <w:r w:rsidRPr="00375B07">
        <w:rPr>
          <w:rFonts w:ascii="新宋体" w:eastAsia="新宋体" w:hAnsi="新宋体" w:hint="eastAsia"/>
          <w:sz w:val="56"/>
          <w:szCs w:val="56"/>
        </w:rPr>
        <w:t>表</w:t>
      </w:r>
    </w:p>
    <w:p w:rsidR="00306A68" w:rsidRDefault="00306A68" w:rsidP="00306A68">
      <w:pPr>
        <w:jc w:val="center"/>
        <w:rPr>
          <w:rFonts w:ascii="宋体"/>
          <w:b/>
        </w:rPr>
      </w:pPr>
    </w:p>
    <w:p w:rsidR="00306A68" w:rsidRDefault="00306A68" w:rsidP="00306A68">
      <w:pPr>
        <w:jc w:val="center"/>
        <w:rPr>
          <w:rFonts w:ascii="宋体"/>
          <w:b/>
        </w:rPr>
      </w:pPr>
    </w:p>
    <w:p w:rsidR="00306A68" w:rsidRDefault="00306A68" w:rsidP="00306A68">
      <w:pPr>
        <w:jc w:val="center"/>
        <w:rPr>
          <w:rFonts w:ascii="宋体"/>
          <w:b/>
        </w:rPr>
      </w:pPr>
    </w:p>
    <w:p w:rsidR="00306A68" w:rsidRDefault="00306A68" w:rsidP="00306A68">
      <w:pPr>
        <w:jc w:val="center"/>
        <w:rPr>
          <w:rFonts w:ascii="宋体"/>
          <w:b/>
        </w:rPr>
      </w:pPr>
    </w:p>
    <w:p w:rsidR="00306A68" w:rsidRDefault="00306A68" w:rsidP="00306A68">
      <w:pPr>
        <w:jc w:val="center"/>
        <w:rPr>
          <w:rFonts w:ascii="宋体"/>
          <w:b/>
        </w:rPr>
      </w:pPr>
    </w:p>
    <w:p w:rsidR="00306A68" w:rsidRDefault="00306A68" w:rsidP="00306A68">
      <w:pPr>
        <w:jc w:val="center"/>
        <w:rPr>
          <w:rFonts w:ascii="宋体"/>
          <w:b/>
        </w:rPr>
      </w:pPr>
    </w:p>
    <w:p w:rsidR="00306A68" w:rsidRDefault="00306A68" w:rsidP="00306A68">
      <w:pPr>
        <w:jc w:val="center"/>
        <w:rPr>
          <w:rFonts w:ascii="宋体"/>
          <w:b/>
        </w:rPr>
      </w:pPr>
    </w:p>
    <w:p w:rsidR="00306A68" w:rsidRDefault="00306A68" w:rsidP="00306A68">
      <w:pPr>
        <w:jc w:val="center"/>
      </w:pPr>
    </w:p>
    <w:tbl>
      <w:tblPr>
        <w:tblW w:w="0" w:type="auto"/>
        <w:tblInd w:w="1550" w:type="dxa"/>
        <w:tblLook w:val="0000" w:firstRow="0" w:lastRow="0" w:firstColumn="0" w:lastColumn="0" w:noHBand="0" w:noVBand="0"/>
      </w:tblPr>
      <w:tblGrid>
        <w:gridCol w:w="1798"/>
        <w:gridCol w:w="4320"/>
      </w:tblGrid>
      <w:tr w:rsidR="00306A68" w:rsidTr="00E01D01">
        <w:trPr>
          <w:trHeight w:val="548"/>
        </w:trPr>
        <w:tc>
          <w:tcPr>
            <w:tcW w:w="1798" w:type="dxa"/>
          </w:tcPr>
          <w:p w:rsidR="00306A68" w:rsidRDefault="00306A68" w:rsidP="00E229EB">
            <w:pPr>
              <w:spacing w:beforeLines="150" w:before="468"/>
              <w:rPr>
                <w:rFonts w:ascii="宋体"/>
                <w:b/>
                <w:snapToGrid w:val="0"/>
                <w:kern w:val="0"/>
              </w:rPr>
            </w:pPr>
            <w:r>
              <w:rPr>
                <w:rFonts w:hAnsi="宋体" w:hint="eastAsia"/>
                <w:snapToGrid w:val="0"/>
                <w:spacing w:val="-10"/>
                <w:kern w:val="0"/>
                <w:sz w:val="36"/>
                <w:szCs w:val="40"/>
              </w:rPr>
              <w:t>姓</w:t>
            </w:r>
            <w:r>
              <w:rPr>
                <w:rFonts w:hAnsi="宋体"/>
                <w:snapToGrid w:val="0"/>
                <w:spacing w:val="-10"/>
                <w:kern w:val="0"/>
                <w:sz w:val="36"/>
                <w:szCs w:val="40"/>
              </w:rPr>
              <w:t xml:space="preserve">    </w:t>
            </w:r>
            <w:r>
              <w:rPr>
                <w:rFonts w:hAnsi="宋体" w:hint="eastAsia"/>
                <w:snapToGrid w:val="0"/>
                <w:spacing w:val="-10"/>
                <w:kern w:val="0"/>
                <w:sz w:val="36"/>
                <w:szCs w:val="40"/>
              </w:rPr>
              <w:t>名</w:t>
            </w:r>
            <w:r>
              <w:rPr>
                <w:rFonts w:hint="eastAsia"/>
                <w:b/>
                <w:snapToGrid w:val="0"/>
                <w:kern w:val="0"/>
                <w:sz w:val="36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306A68" w:rsidRDefault="00306A68" w:rsidP="00E01D01"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ascii="宋体"/>
                <w:b/>
                <w:sz w:val="36"/>
                <w:szCs w:val="36"/>
              </w:rPr>
              <w:t xml:space="preserve"> </w:t>
            </w:r>
          </w:p>
        </w:tc>
      </w:tr>
      <w:tr w:rsidR="00306A68" w:rsidTr="00E01D01">
        <w:trPr>
          <w:trHeight w:val="977"/>
        </w:trPr>
        <w:tc>
          <w:tcPr>
            <w:tcW w:w="1798" w:type="dxa"/>
          </w:tcPr>
          <w:p w:rsidR="00306A68" w:rsidRDefault="00306A68" w:rsidP="00E229EB">
            <w:pPr>
              <w:spacing w:beforeLines="150" w:before="468"/>
              <w:rPr>
                <w:rFonts w:ascii="宋体"/>
                <w:b/>
                <w:snapToGrid w:val="0"/>
                <w:kern w:val="0"/>
              </w:rPr>
            </w:pPr>
            <w:r>
              <w:rPr>
                <w:rFonts w:hAnsi="宋体" w:hint="eastAsia"/>
                <w:snapToGrid w:val="0"/>
                <w:spacing w:val="-10"/>
                <w:kern w:val="0"/>
                <w:sz w:val="36"/>
                <w:szCs w:val="40"/>
              </w:rPr>
              <w:t>应聘单位</w:t>
            </w:r>
            <w:r>
              <w:rPr>
                <w:rFonts w:hint="eastAsia"/>
                <w:b/>
                <w:snapToGrid w:val="0"/>
                <w:kern w:val="0"/>
                <w:sz w:val="36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A68" w:rsidRPr="00ED7D9E" w:rsidRDefault="00306A68" w:rsidP="00E01D01">
            <w:pPr>
              <w:jc w:val="center"/>
              <w:rPr>
                <w:rFonts w:ascii="宋体"/>
                <w:b/>
                <w:szCs w:val="21"/>
              </w:rPr>
            </w:pPr>
            <w:r w:rsidRPr="00ED7D9E">
              <w:rPr>
                <w:rFonts w:ascii="宋体"/>
                <w:b/>
                <w:szCs w:val="21"/>
              </w:rPr>
              <w:t xml:space="preserve"> </w:t>
            </w:r>
          </w:p>
        </w:tc>
      </w:tr>
      <w:tr w:rsidR="00306A68" w:rsidTr="00E01D01">
        <w:trPr>
          <w:trHeight w:val="977"/>
        </w:trPr>
        <w:tc>
          <w:tcPr>
            <w:tcW w:w="1798" w:type="dxa"/>
          </w:tcPr>
          <w:p w:rsidR="00306A68" w:rsidRDefault="00306A68" w:rsidP="00E229EB">
            <w:pPr>
              <w:spacing w:beforeLines="150" w:before="468"/>
              <w:rPr>
                <w:rFonts w:hAnsi="宋体"/>
                <w:snapToGrid w:val="0"/>
                <w:spacing w:val="-10"/>
                <w:kern w:val="0"/>
                <w:sz w:val="36"/>
                <w:szCs w:val="40"/>
              </w:rPr>
            </w:pPr>
            <w:r>
              <w:rPr>
                <w:rFonts w:hAnsi="宋体" w:hint="eastAsia"/>
                <w:snapToGrid w:val="0"/>
                <w:spacing w:val="-10"/>
                <w:kern w:val="0"/>
                <w:sz w:val="36"/>
                <w:szCs w:val="40"/>
              </w:rPr>
              <w:t>应聘岗位</w:t>
            </w:r>
            <w:r>
              <w:rPr>
                <w:rFonts w:hint="eastAsia"/>
                <w:b/>
                <w:snapToGrid w:val="0"/>
                <w:kern w:val="0"/>
                <w:sz w:val="36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A68" w:rsidRDefault="00306A68" w:rsidP="00E01D01">
            <w:pPr>
              <w:jc w:val="center"/>
              <w:rPr>
                <w:rFonts w:ascii="宋体"/>
                <w:b/>
                <w:sz w:val="36"/>
                <w:szCs w:val="36"/>
              </w:rPr>
            </w:pPr>
          </w:p>
        </w:tc>
      </w:tr>
    </w:tbl>
    <w:p w:rsidR="00306A68" w:rsidRDefault="00306A68" w:rsidP="00306A68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306A68" w:rsidRDefault="00306A68" w:rsidP="00306A68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306A68" w:rsidRDefault="00306A68" w:rsidP="00306A68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306A68" w:rsidRDefault="00306A68" w:rsidP="00306A68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306A68" w:rsidRDefault="00306A68" w:rsidP="00306A68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306A68" w:rsidRDefault="00306A68" w:rsidP="00306A68">
      <w:pPr>
        <w:spacing w:line="360" w:lineRule="auto"/>
        <w:jc w:val="center"/>
        <w:rPr>
          <w:rFonts w:ascii="宋体"/>
          <w:bCs/>
          <w:spacing w:val="40"/>
          <w:szCs w:val="40"/>
        </w:rPr>
      </w:pPr>
      <w:r w:rsidRPr="0063576F">
        <w:rPr>
          <w:rFonts w:ascii="宋体" w:hAnsi="宋体" w:hint="eastAsia"/>
          <w:bCs/>
          <w:spacing w:val="40"/>
          <w:szCs w:val="40"/>
        </w:rPr>
        <w:t>济南</w:t>
      </w:r>
      <w:proofErr w:type="gramStart"/>
      <w:r w:rsidRPr="0063576F">
        <w:rPr>
          <w:rFonts w:ascii="宋体" w:hAnsi="宋体" w:hint="eastAsia"/>
          <w:bCs/>
          <w:spacing w:val="40"/>
          <w:szCs w:val="40"/>
        </w:rPr>
        <w:t>瀚</w:t>
      </w:r>
      <w:proofErr w:type="gramEnd"/>
      <w:r w:rsidRPr="0063576F">
        <w:rPr>
          <w:rFonts w:ascii="宋体" w:hAnsi="宋体" w:hint="eastAsia"/>
          <w:bCs/>
          <w:spacing w:val="40"/>
          <w:szCs w:val="40"/>
        </w:rPr>
        <w:t>惠投资合伙企业</w:t>
      </w:r>
    </w:p>
    <w:p w:rsidR="00306A68" w:rsidRDefault="00306A68" w:rsidP="00306A68">
      <w:pPr>
        <w:spacing w:line="360" w:lineRule="auto"/>
        <w:jc w:val="center"/>
        <w:rPr>
          <w:rFonts w:ascii="宋体-18030" w:eastAsia="宋体-18030" w:hAnsi="宋体-18030"/>
          <w:bCs/>
          <w:spacing w:val="40"/>
          <w:szCs w:val="40"/>
        </w:rPr>
      </w:pPr>
      <w:r>
        <w:rPr>
          <w:rFonts w:ascii="宋体" w:hAnsi="宋体"/>
          <w:bCs/>
          <w:spacing w:val="40"/>
          <w:szCs w:val="40"/>
        </w:rPr>
        <w:t>2016</w:t>
      </w:r>
      <w:r>
        <w:rPr>
          <w:rFonts w:ascii="宋体" w:hAnsi="宋体" w:hint="eastAsia"/>
          <w:bCs/>
          <w:spacing w:val="40"/>
          <w:szCs w:val="40"/>
        </w:rPr>
        <w:t>年</w:t>
      </w:r>
      <w:r>
        <w:rPr>
          <w:rFonts w:ascii="宋体" w:hAnsi="宋体"/>
          <w:bCs/>
          <w:spacing w:val="40"/>
          <w:szCs w:val="40"/>
        </w:rPr>
        <w:t>8</w:t>
      </w:r>
      <w:r>
        <w:rPr>
          <w:rFonts w:ascii="宋体" w:hAnsi="宋体" w:hint="eastAsia"/>
          <w:bCs/>
          <w:spacing w:val="40"/>
          <w:szCs w:val="40"/>
        </w:rPr>
        <w:t>月</w:t>
      </w:r>
    </w:p>
    <w:p w:rsidR="00306A68" w:rsidRDefault="00306A68" w:rsidP="00E229EB">
      <w:pPr>
        <w:spacing w:beforeLines="50" w:before="156" w:afterLines="100" w:after="312" w:line="520" w:lineRule="exact"/>
        <w:jc w:val="center"/>
        <w:rPr>
          <w:rFonts w:ascii="黑体" w:eastAsia="黑体" w:hAnsi="华文中宋"/>
          <w:spacing w:val="20"/>
          <w:w w:val="90"/>
          <w:sz w:val="48"/>
          <w:szCs w:val="48"/>
        </w:rPr>
      </w:pPr>
      <w:r>
        <w:rPr>
          <w:rFonts w:ascii="黑体" w:eastAsia="黑体" w:hAnsi="华文中宋"/>
          <w:spacing w:val="20"/>
          <w:w w:val="90"/>
          <w:sz w:val="48"/>
          <w:szCs w:val="48"/>
        </w:rPr>
        <w:br w:type="page"/>
      </w:r>
      <w:r>
        <w:rPr>
          <w:rFonts w:ascii="黑体" w:eastAsia="黑体" w:hAnsi="华文中宋" w:hint="eastAsia"/>
          <w:spacing w:val="20"/>
          <w:w w:val="90"/>
          <w:sz w:val="48"/>
          <w:szCs w:val="48"/>
        </w:rPr>
        <w:lastRenderedPageBreak/>
        <w:t>应聘人员基本信息登记表</w:t>
      </w:r>
    </w:p>
    <w:tbl>
      <w:tblPr>
        <w:tblW w:w="933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0" w:author="cherry.gong" w:date="2016-08-16T17:36:00Z">
          <w:tblPr>
            <w:tblW w:w="9180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135"/>
        <w:gridCol w:w="444"/>
        <w:gridCol w:w="700"/>
        <w:gridCol w:w="486"/>
        <w:gridCol w:w="574"/>
        <w:gridCol w:w="60"/>
        <w:gridCol w:w="1120"/>
        <w:gridCol w:w="1038"/>
        <w:gridCol w:w="1229"/>
        <w:gridCol w:w="155"/>
        <w:gridCol w:w="12"/>
        <w:gridCol w:w="6"/>
        <w:gridCol w:w="2378"/>
        <w:tblGridChange w:id="1">
          <w:tblGrid>
            <w:gridCol w:w="677"/>
            <w:gridCol w:w="185"/>
            <w:gridCol w:w="560"/>
            <w:gridCol w:w="700"/>
            <w:gridCol w:w="486"/>
            <w:gridCol w:w="574"/>
            <w:gridCol w:w="60"/>
            <w:gridCol w:w="1120"/>
            <w:gridCol w:w="1038"/>
            <w:gridCol w:w="1229"/>
            <w:gridCol w:w="155"/>
            <w:gridCol w:w="12"/>
            <w:gridCol w:w="6"/>
            <w:gridCol w:w="2378"/>
          </w:tblGrid>
        </w:tblGridChange>
      </w:tblGrid>
      <w:tr w:rsidR="00306A68" w:rsidTr="00FD1333">
        <w:trPr>
          <w:cantSplit/>
          <w:trHeight w:val="541"/>
          <w:trPrChange w:id="2" w:author="cherry.gong" w:date="2016-08-16T17:36:00Z">
            <w:trPr>
              <w:cantSplit/>
              <w:trHeight w:val="541"/>
            </w:trPr>
          </w:trPrChange>
        </w:trPr>
        <w:tc>
          <w:tcPr>
            <w:tcW w:w="1135" w:type="dxa"/>
            <w:tcBorders>
              <w:top w:val="single" w:sz="12" w:space="0" w:color="auto"/>
            </w:tcBorders>
            <w:vAlign w:val="center"/>
            <w:tcPrChange w:id="3" w:author="cherry.gong" w:date="2016-08-16T17:36:00Z">
              <w:tcPr>
                <w:tcW w:w="862" w:type="dxa"/>
                <w:gridSpan w:val="2"/>
                <w:tcBorders>
                  <w:top w:val="single" w:sz="12" w:space="0" w:color="auto"/>
                </w:tcBorders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  <w:tcPrChange w:id="4" w:author="cherry.gong" w:date="2016-08-16T17:36:00Z">
              <w:tcPr>
                <w:tcW w:w="1260" w:type="dxa"/>
                <w:gridSpan w:val="2"/>
                <w:tcBorders>
                  <w:top w:val="single" w:sz="12" w:space="0" w:color="auto"/>
                </w:tcBorders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</w:tcBorders>
            <w:vAlign w:val="center"/>
            <w:tcPrChange w:id="5" w:author="cherry.gong" w:date="2016-08-16T17:36:00Z">
              <w:tcPr>
                <w:tcW w:w="1120" w:type="dxa"/>
                <w:gridSpan w:val="3"/>
                <w:tcBorders>
                  <w:top w:val="single" w:sz="12" w:space="0" w:color="auto"/>
                </w:tcBorders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  <w:tcPrChange w:id="6" w:author="cherry.gong" w:date="2016-08-16T17:36:00Z">
              <w:tcPr>
                <w:tcW w:w="1120" w:type="dxa"/>
                <w:tcBorders>
                  <w:top w:val="single" w:sz="12" w:space="0" w:color="auto"/>
                </w:tcBorders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  <w:tcPrChange w:id="7" w:author="cherry.gong" w:date="2016-08-16T17:36:00Z">
              <w:tcPr>
                <w:tcW w:w="1038" w:type="dxa"/>
                <w:tcBorders>
                  <w:top w:val="single" w:sz="12" w:space="0" w:color="auto"/>
                </w:tcBorders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(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岁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)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  <w:vAlign w:val="center"/>
            <w:tcPrChange w:id="8" w:author="cherry.gong" w:date="2016-08-16T17:36:00Z">
              <w:tcPr>
                <w:tcW w:w="1384" w:type="dxa"/>
                <w:gridSpan w:val="2"/>
                <w:tcBorders>
                  <w:top w:val="single" w:sz="12" w:space="0" w:color="auto"/>
                </w:tcBorders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96" w:type="dxa"/>
            <w:gridSpan w:val="3"/>
            <w:vMerge w:val="restart"/>
            <w:tcBorders>
              <w:top w:val="single" w:sz="12" w:space="0" w:color="auto"/>
            </w:tcBorders>
            <w:vAlign w:val="center"/>
            <w:tcPrChange w:id="9" w:author="cherry.gong" w:date="2016-08-16T17:36:00Z">
              <w:tcPr>
                <w:tcW w:w="2396" w:type="dxa"/>
                <w:gridSpan w:val="3"/>
                <w:vMerge w:val="restart"/>
                <w:tcBorders>
                  <w:top w:val="single" w:sz="12" w:space="0" w:color="auto"/>
                </w:tcBorders>
                <w:vAlign w:val="center"/>
              </w:tcPr>
            </w:tcPrChange>
          </w:tcPr>
          <w:p w:rsidR="00306A68" w:rsidRDefault="00306A68" w:rsidP="00E01D01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近期照片</w:t>
            </w:r>
          </w:p>
        </w:tc>
      </w:tr>
      <w:tr w:rsidR="00306A68" w:rsidTr="00FD1333">
        <w:trPr>
          <w:cantSplit/>
          <w:trHeight w:val="599"/>
          <w:trPrChange w:id="10" w:author="cherry.gong" w:date="2016-08-16T17:36:00Z">
            <w:trPr>
              <w:cantSplit/>
              <w:trHeight w:val="599"/>
            </w:trPr>
          </w:trPrChange>
        </w:trPr>
        <w:tc>
          <w:tcPr>
            <w:tcW w:w="1135" w:type="dxa"/>
            <w:vAlign w:val="center"/>
            <w:tcPrChange w:id="11" w:author="cherry.gong" w:date="2016-08-16T17:36:00Z">
              <w:tcPr>
                <w:tcW w:w="862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治</w:t>
            </w:r>
          </w:p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面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貌</w:t>
            </w:r>
          </w:p>
        </w:tc>
        <w:tc>
          <w:tcPr>
            <w:tcW w:w="1144" w:type="dxa"/>
            <w:gridSpan w:val="2"/>
            <w:vAlign w:val="center"/>
            <w:tcPrChange w:id="12" w:author="cherry.gong" w:date="2016-08-16T17:36:00Z">
              <w:tcPr>
                <w:tcW w:w="1260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  <w:tcPrChange w:id="13" w:author="cherry.gong" w:date="2016-08-16T17:36:00Z">
              <w:tcPr>
                <w:tcW w:w="1120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入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党</w:t>
            </w:r>
          </w:p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时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间</w:t>
            </w:r>
          </w:p>
        </w:tc>
        <w:tc>
          <w:tcPr>
            <w:tcW w:w="1120" w:type="dxa"/>
            <w:vAlign w:val="center"/>
            <w:tcPrChange w:id="14" w:author="cherry.gong" w:date="2016-08-16T17:36:00Z">
              <w:tcPr>
                <w:tcW w:w="1120" w:type="dxa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38" w:type="dxa"/>
            <w:vAlign w:val="center"/>
            <w:tcPrChange w:id="15" w:author="cherry.gong" w:date="2016-08-16T17:36:00Z">
              <w:tcPr>
                <w:tcW w:w="1038" w:type="dxa"/>
                <w:vAlign w:val="center"/>
              </w:tcPr>
            </w:tcPrChange>
          </w:tcPr>
          <w:p w:rsidR="00306A68" w:rsidRPr="006573ED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</w:pPr>
            <w:r w:rsidRPr="006573ED"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6573ED"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384" w:type="dxa"/>
            <w:gridSpan w:val="2"/>
            <w:vAlign w:val="center"/>
            <w:tcPrChange w:id="16" w:author="cherry.gong" w:date="2016-08-16T17:36:00Z">
              <w:tcPr>
                <w:tcW w:w="1384" w:type="dxa"/>
                <w:gridSpan w:val="2"/>
                <w:vAlign w:val="center"/>
              </w:tcPr>
            </w:tcPrChange>
          </w:tcPr>
          <w:p w:rsidR="00306A68" w:rsidRPr="00376E76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vAlign w:val="center"/>
            <w:tcPrChange w:id="17" w:author="cherry.gong" w:date="2016-08-16T17:36:00Z">
              <w:tcPr>
                <w:tcW w:w="2396" w:type="dxa"/>
                <w:gridSpan w:val="3"/>
                <w:vMerge/>
                <w:vAlign w:val="center"/>
              </w:tcPr>
            </w:tcPrChange>
          </w:tcPr>
          <w:p w:rsidR="00306A68" w:rsidRDefault="00306A68" w:rsidP="00E01D01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cantSplit/>
          <w:trHeight w:val="522"/>
          <w:trPrChange w:id="18" w:author="cherry.gong" w:date="2016-08-16T17:36:00Z">
            <w:trPr>
              <w:cantSplit/>
              <w:trHeight w:val="522"/>
            </w:trPr>
          </w:trPrChange>
        </w:trPr>
        <w:tc>
          <w:tcPr>
            <w:tcW w:w="1135" w:type="dxa"/>
            <w:vAlign w:val="center"/>
            <w:tcPrChange w:id="19" w:author="cherry.gong" w:date="2016-08-16T17:36:00Z">
              <w:tcPr>
                <w:tcW w:w="862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144" w:type="dxa"/>
            <w:gridSpan w:val="2"/>
            <w:vAlign w:val="center"/>
            <w:tcPrChange w:id="20" w:author="cherry.gong" w:date="2016-08-16T17:36:00Z">
              <w:tcPr>
                <w:tcW w:w="1260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  <w:tcPrChange w:id="21" w:author="cherry.gong" w:date="2016-08-16T17:36:00Z">
              <w:tcPr>
                <w:tcW w:w="1120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73ED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原</w:t>
            </w:r>
            <w:r w:rsidRPr="006573ED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6573ED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籍</w:t>
            </w:r>
          </w:p>
        </w:tc>
        <w:tc>
          <w:tcPr>
            <w:tcW w:w="1120" w:type="dxa"/>
            <w:vAlign w:val="center"/>
            <w:tcPrChange w:id="22" w:author="cherry.gong" w:date="2016-08-16T17:36:00Z">
              <w:tcPr>
                <w:tcW w:w="1120" w:type="dxa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38" w:type="dxa"/>
            <w:vAlign w:val="center"/>
            <w:tcPrChange w:id="23" w:author="cherry.gong" w:date="2016-08-16T17:36:00Z">
              <w:tcPr>
                <w:tcW w:w="1038" w:type="dxa"/>
                <w:vAlign w:val="center"/>
              </w:tcPr>
            </w:tcPrChange>
          </w:tcPr>
          <w:p w:rsidR="00306A68" w:rsidRPr="006573ED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</w:pPr>
            <w:r w:rsidRPr="006573ED"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现</w:t>
            </w:r>
            <w:r w:rsidRPr="006573ED"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  <w:t xml:space="preserve"> </w:t>
            </w:r>
            <w:r w:rsidRPr="006573ED"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居</w:t>
            </w:r>
          </w:p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 w:rsidRPr="006573ED"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住</w:t>
            </w:r>
            <w:r w:rsidRPr="006573ED"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  <w:t xml:space="preserve"> </w:t>
            </w:r>
            <w:r w:rsidRPr="006573ED"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地</w:t>
            </w:r>
          </w:p>
        </w:tc>
        <w:tc>
          <w:tcPr>
            <w:tcW w:w="1384" w:type="dxa"/>
            <w:gridSpan w:val="2"/>
            <w:vAlign w:val="center"/>
            <w:tcPrChange w:id="24" w:author="cherry.gong" w:date="2016-08-16T17:36:00Z">
              <w:tcPr>
                <w:tcW w:w="1384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96" w:type="dxa"/>
            <w:gridSpan w:val="3"/>
            <w:vMerge/>
            <w:vAlign w:val="center"/>
            <w:tcPrChange w:id="25" w:author="cherry.gong" w:date="2016-08-16T17:36:00Z">
              <w:tcPr>
                <w:tcW w:w="2396" w:type="dxa"/>
                <w:gridSpan w:val="3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cantSplit/>
          <w:trHeight w:val="588"/>
          <w:trPrChange w:id="26" w:author="cherry.gong" w:date="2016-08-16T17:36:00Z">
            <w:trPr>
              <w:cantSplit/>
              <w:trHeight w:val="588"/>
            </w:trPr>
          </w:trPrChange>
        </w:trPr>
        <w:tc>
          <w:tcPr>
            <w:tcW w:w="1135" w:type="dxa"/>
            <w:vAlign w:val="center"/>
            <w:tcPrChange w:id="27" w:author="cherry.gong" w:date="2016-08-16T17:36:00Z">
              <w:tcPr>
                <w:tcW w:w="862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身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高</w:t>
            </w:r>
          </w:p>
        </w:tc>
        <w:tc>
          <w:tcPr>
            <w:tcW w:w="1144" w:type="dxa"/>
            <w:gridSpan w:val="2"/>
            <w:vAlign w:val="center"/>
            <w:tcPrChange w:id="28" w:author="cherry.gong" w:date="2016-08-16T17:36:00Z">
              <w:tcPr>
                <w:tcW w:w="1260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  <w:tcPrChange w:id="29" w:author="cherry.gong" w:date="2016-08-16T17:36:00Z">
              <w:tcPr>
                <w:tcW w:w="1120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体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重</w:t>
            </w:r>
          </w:p>
        </w:tc>
        <w:tc>
          <w:tcPr>
            <w:tcW w:w="1120" w:type="dxa"/>
            <w:vAlign w:val="center"/>
            <w:tcPrChange w:id="30" w:author="cherry.gong" w:date="2016-08-16T17:36:00Z">
              <w:tcPr>
                <w:tcW w:w="1120" w:type="dxa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38" w:type="dxa"/>
            <w:vAlign w:val="center"/>
            <w:tcPrChange w:id="31" w:author="cherry.gong" w:date="2016-08-16T17:36:00Z">
              <w:tcPr>
                <w:tcW w:w="1038" w:type="dxa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2"/>
                <w:kern w:val="0"/>
                <w:sz w:val="24"/>
              </w:rPr>
              <w:t>婚</w:t>
            </w:r>
            <w:r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2"/>
                <w:kern w:val="0"/>
                <w:sz w:val="24"/>
              </w:rPr>
              <w:t>状</w:t>
            </w:r>
            <w:r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384" w:type="dxa"/>
            <w:gridSpan w:val="2"/>
            <w:vAlign w:val="center"/>
            <w:tcPrChange w:id="32" w:author="cherry.gong" w:date="2016-08-16T17:36:00Z">
              <w:tcPr>
                <w:tcW w:w="1384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18"/>
                <w:szCs w:val="18"/>
              </w:rPr>
              <w:t>如已婚，请注明是否有小孩</w:t>
            </w:r>
          </w:p>
        </w:tc>
        <w:tc>
          <w:tcPr>
            <w:tcW w:w="2396" w:type="dxa"/>
            <w:gridSpan w:val="3"/>
            <w:vMerge/>
            <w:vAlign w:val="center"/>
            <w:tcPrChange w:id="33" w:author="cherry.gong" w:date="2016-08-16T17:36:00Z">
              <w:tcPr>
                <w:tcW w:w="2396" w:type="dxa"/>
                <w:gridSpan w:val="3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cantSplit/>
          <w:trHeight w:val="626"/>
          <w:trPrChange w:id="34" w:author="cherry.gong" w:date="2016-08-16T17:36:00Z">
            <w:trPr>
              <w:cantSplit/>
              <w:trHeight w:val="626"/>
            </w:trPr>
          </w:trPrChange>
        </w:trPr>
        <w:tc>
          <w:tcPr>
            <w:tcW w:w="1135" w:type="dxa"/>
            <w:vAlign w:val="center"/>
            <w:tcPrChange w:id="35" w:author="cherry.gong" w:date="2016-08-16T17:36:00Z">
              <w:tcPr>
                <w:tcW w:w="862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健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康</w:t>
            </w:r>
          </w:p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状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144" w:type="dxa"/>
            <w:gridSpan w:val="2"/>
            <w:vAlign w:val="center"/>
            <w:tcPrChange w:id="36" w:author="cherry.gong" w:date="2016-08-16T17:36:00Z">
              <w:tcPr>
                <w:tcW w:w="1260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  <w:tcPrChange w:id="37" w:author="cherry.gong" w:date="2016-08-16T17:36:00Z">
              <w:tcPr>
                <w:tcW w:w="1120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身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份</w:t>
            </w:r>
          </w:p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证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号</w:t>
            </w:r>
          </w:p>
        </w:tc>
        <w:tc>
          <w:tcPr>
            <w:tcW w:w="3542" w:type="dxa"/>
            <w:gridSpan w:val="4"/>
            <w:vAlign w:val="center"/>
            <w:tcPrChange w:id="38" w:author="cherry.gong" w:date="2016-08-16T17:36:00Z">
              <w:tcPr>
                <w:tcW w:w="3542" w:type="dxa"/>
                <w:gridSpan w:val="4"/>
                <w:vAlign w:val="center"/>
              </w:tcPr>
            </w:tcPrChange>
          </w:tcPr>
          <w:p w:rsidR="00306A68" w:rsidRPr="00455E3D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96" w:type="dxa"/>
            <w:gridSpan w:val="3"/>
            <w:vMerge/>
            <w:vAlign w:val="center"/>
            <w:tcPrChange w:id="39" w:author="cherry.gong" w:date="2016-08-16T17:36:00Z">
              <w:tcPr>
                <w:tcW w:w="2396" w:type="dxa"/>
                <w:gridSpan w:val="3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cantSplit/>
          <w:trHeight w:val="677"/>
          <w:trPrChange w:id="40" w:author="cherry.gong" w:date="2016-08-16T17:36:00Z">
            <w:trPr>
              <w:cantSplit/>
              <w:trHeight w:val="677"/>
            </w:trPr>
          </w:trPrChange>
        </w:trPr>
        <w:tc>
          <w:tcPr>
            <w:tcW w:w="1135" w:type="dxa"/>
            <w:vMerge w:val="restart"/>
            <w:vAlign w:val="center"/>
            <w:tcPrChange w:id="41" w:author="cherry.gong" w:date="2016-08-16T17:36:00Z">
              <w:tcPr>
                <w:tcW w:w="862" w:type="dxa"/>
                <w:gridSpan w:val="2"/>
                <w:vMerge w:val="restart"/>
                <w:vAlign w:val="center"/>
              </w:tcPr>
            </w:tcPrChange>
          </w:tcPr>
          <w:p w:rsidR="00306A68" w:rsidRPr="006573ED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73ED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</w:t>
            </w:r>
            <w:r w:rsidRPr="006573E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6573ED">
              <w:rPr>
                <w:rFonts w:ascii="仿宋_GB2312" w:eastAsia="仿宋_GB2312" w:hint="eastAsia"/>
                <w:snapToGrid w:val="0"/>
                <w:kern w:val="0"/>
                <w:sz w:val="24"/>
              </w:rPr>
              <w:t>历</w:t>
            </w:r>
          </w:p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73ED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</w:t>
            </w:r>
            <w:r w:rsidRPr="006573E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6573ED">
              <w:rPr>
                <w:rFonts w:ascii="仿宋_GB2312" w:eastAsia="仿宋_GB2312" w:hint="eastAsia"/>
                <w:snapToGrid w:val="0"/>
                <w:kern w:val="0"/>
                <w:sz w:val="24"/>
              </w:rPr>
              <w:t>位</w:t>
            </w:r>
          </w:p>
        </w:tc>
        <w:tc>
          <w:tcPr>
            <w:tcW w:w="1144" w:type="dxa"/>
            <w:gridSpan w:val="2"/>
            <w:vAlign w:val="center"/>
            <w:tcPrChange w:id="42" w:author="cherry.gong" w:date="2016-08-16T17:36:00Z">
              <w:tcPr>
                <w:tcW w:w="1260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1120" w:type="dxa"/>
            <w:gridSpan w:val="3"/>
            <w:vAlign w:val="center"/>
            <w:tcPrChange w:id="43" w:author="cherry.gong" w:date="2016-08-16T17:36:00Z">
              <w:tcPr>
                <w:tcW w:w="1120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  <w:tcPrChange w:id="44" w:author="cherry.gong" w:date="2016-08-16T17:36:00Z">
              <w:tcPr>
                <w:tcW w:w="1120" w:type="dxa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73ED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</w:t>
            </w:r>
            <w:r w:rsidRPr="006573ED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6573ED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专</w:t>
            </w:r>
            <w:r w:rsidRPr="006573ED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6573ED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818" w:type="dxa"/>
            <w:gridSpan w:val="6"/>
            <w:vAlign w:val="center"/>
            <w:tcPrChange w:id="45" w:author="cherry.gong" w:date="2016-08-16T17:36:00Z">
              <w:tcPr>
                <w:tcW w:w="4818" w:type="dxa"/>
                <w:gridSpan w:val="6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cantSplit/>
          <w:trHeight w:val="733"/>
          <w:trPrChange w:id="46" w:author="cherry.gong" w:date="2016-08-16T17:36:00Z">
            <w:trPr>
              <w:cantSplit/>
              <w:trHeight w:val="733"/>
            </w:trPr>
          </w:trPrChange>
        </w:trPr>
        <w:tc>
          <w:tcPr>
            <w:tcW w:w="1135" w:type="dxa"/>
            <w:vMerge/>
            <w:vAlign w:val="center"/>
            <w:tcPrChange w:id="47" w:author="cherry.gong" w:date="2016-08-16T17:36:00Z">
              <w:tcPr>
                <w:tcW w:w="862" w:type="dxa"/>
                <w:gridSpan w:val="2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  <w:tcPrChange w:id="48" w:author="cherry.gong" w:date="2016-08-16T17:36:00Z">
              <w:tcPr>
                <w:tcW w:w="1260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在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职</w:t>
            </w:r>
          </w:p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1120" w:type="dxa"/>
            <w:gridSpan w:val="3"/>
            <w:vAlign w:val="center"/>
            <w:tcPrChange w:id="49" w:author="cherry.gong" w:date="2016-08-16T17:36:00Z">
              <w:tcPr>
                <w:tcW w:w="1120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  <w:tcPrChange w:id="50" w:author="cherry.gong" w:date="2016-08-16T17:36:00Z">
              <w:tcPr>
                <w:tcW w:w="1120" w:type="dxa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</w:t>
            </w:r>
            <w:r w:rsidRPr="00EA6F19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专</w:t>
            </w:r>
            <w:r w:rsidRPr="00EA6F19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818" w:type="dxa"/>
            <w:gridSpan w:val="6"/>
            <w:vAlign w:val="center"/>
            <w:tcPrChange w:id="51" w:author="cherry.gong" w:date="2016-08-16T17:36:00Z">
              <w:tcPr>
                <w:tcW w:w="4818" w:type="dxa"/>
                <w:gridSpan w:val="6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cantSplit/>
          <w:trHeight w:val="706"/>
          <w:trPrChange w:id="52" w:author="cherry.gong" w:date="2016-08-16T17:36:00Z">
            <w:trPr>
              <w:cantSplit/>
              <w:trHeight w:val="706"/>
            </w:trPr>
          </w:trPrChange>
        </w:trPr>
        <w:tc>
          <w:tcPr>
            <w:tcW w:w="1579" w:type="dxa"/>
            <w:gridSpan w:val="2"/>
            <w:vAlign w:val="center"/>
            <w:tcPrChange w:id="53" w:author="cherry.gong" w:date="2016-08-16T17:36:00Z">
              <w:tcPr>
                <w:tcW w:w="1422" w:type="dxa"/>
                <w:gridSpan w:val="3"/>
                <w:vAlign w:val="center"/>
              </w:tcPr>
            </w:tcPrChange>
          </w:tcPr>
          <w:p w:rsidR="00306A68" w:rsidRPr="00EA6F19" w:rsidRDefault="00306A68" w:rsidP="00E01D01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/>
                <w:snapToGrid w:val="0"/>
                <w:spacing w:val="30"/>
                <w:kern w:val="0"/>
                <w:sz w:val="24"/>
              </w:rPr>
            </w:pPr>
            <w:r w:rsidRPr="00EA6F19">
              <w:rPr>
                <w:rFonts w:ascii="仿宋_GB2312" w:eastAsia="仿宋_GB2312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306A68" w:rsidRDefault="00306A68" w:rsidP="00E01D01">
            <w:pPr>
              <w:spacing w:line="320" w:lineRule="exact"/>
              <w:ind w:left="-5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EA6F19">
              <w:rPr>
                <w:rFonts w:ascii="仿宋_GB2312" w:eastAsia="仿宋_GB2312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978" w:type="dxa"/>
            <w:gridSpan w:val="6"/>
            <w:vAlign w:val="center"/>
            <w:tcPrChange w:id="54" w:author="cherry.gong" w:date="2016-08-16T17:36:00Z">
              <w:tcPr>
                <w:tcW w:w="3978" w:type="dxa"/>
                <w:gridSpan w:val="6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vAlign w:val="center"/>
            <w:tcPrChange w:id="55" w:author="cherry.gong" w:date="2016-08-16T17:36:00Z">
              <w:tcPr>
                <w:tcW w:w="1402" w:type="dxa"/>
                <w:gridSpan w:val="4"/>
                <w:vAlign w:val="center"/>
              </w:tcPr>
            </w:tcPrChange>
          </w:tcPr>
          <w:p w:rsidR="00306A68" w:rsidRDefault="00306A68" w:rsidP="00E01D01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378" w:type="dxa"/>
            <w:vAlign w:val="center"/>
            <w:tcPrChange w:id="56" w:author="cherry.gong" w:date="2016-08-16T17:36:00Z">
              <w:tcPr>
                <w:tcW w:w="2378" w:type="dxa"/>
                <w:vAlign w:val="center"/>
              </w:tcPr>
            </w:tcPrChange>
          </w:tcPr>
          <w:p w:rsidR="00306A68" w:rsidRPr="00455E3D" w:rsidRDefault="00306A68" w:rsidP="00E01D0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2"/>
                <w:szCs w:val="22"/>
              </w:rPr>
            </w:pPr>
          </w:p>
        </w:tc>
      </w:tr>
      <w:tr w:rsidR="00306A68" w:rsidTr="00FD1333">
        <w:trPr>
          <w:trHeight w:val="748"/>
          <w:trPrChange w:id="57" w:author="cherry.gong" w:date="2016-08-16T17:36:00Z">
            <w:trPr>
              <w:trHeight w:val="748"/>
            </w:trPr>
          </w:trPrChange>
        </w:trPr>
        <w:tc>
          <w:tcPr>
            <w:tcW w:w="1579" w:type="dxa"/>
            <w:gridSpan w:val="2"/>
            <w:vAlign w:val="center"/>
            <w:tcPrChange w:id="58" w:author="cherry.gong" w:date="2016-08-16T17:36:00Z">
              <w:tcPr>
                <w:tcW w:w="1422" w:type="dxa"/>
                <w:gridSpan w:val="3"/>
                <w:vAlign w:val="center"/>
              </w:tcPr>
            </w:tcPrChange>
          </w:tcPr>
          <w:p w:rsidR="00306A68" w:rsidRPr="00EA6F19" w:rsidRDefault="00306A68" w:rsidP="00E01D01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宋体"/>
                <w:snapToGrid w:val="0"/>
                <w:spacing w:val="30"/>
                <w:kern w:val="0"/>
                <w:sz w:val="24"/>
              </w:rPr>
            </w:pPr>
            <w:r w:rsidRPr="00EA6F19">
              <w:rPr>
                <w:rFonts w:ascii="仿宋_GB2312" w:eastAsia="仿宋_GB2312" w:hAnsi="宋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306A68" w:rsidRDefault="00306A68" w:rsidP="00E01D01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宋体"/>
                <w:snapToGrid w:val="0"/>
                <w:spacing w:val="24"/>
                <w:kern w:val="0"/>
                <w:sz w:val="24"/>
              </w:rPr>
            </w:pPr>
            <w:r w:rsidRPr="00EA6F19">
              <w:rPr>
                <w:rFonts w:ascii="仿宋_GB2312" w:eastAsia="仿宋_GB2312" w:hAnsi="宋体" w:hint="eastAsia"/>
                <w:snapToGrid w:val="0"/>
                <w:spacing w:val="24"/>
                <w:kern w:val="0"/>
                <w:sz w:val="24"/>
              </w:rPr>
              <w:t>及</w:t>
            </w:r>
            <w:r w:rsidRPr="00EA6F19">
              <w:rPr>
                <w:rFonts w:ascii="仿宋_GB2312" w:eastAsia="仿宋_GB2312" w:hAnsi="宋体"/>
                <w:snapToGrid w:val="0"/>
                <w:spacing w:val="24"/>
                <w:kern w:val="0"/>
                <w:sz w:val="24"/>
              </w:rPr>
              <w:t xml:space="preserve"> </w:t>
            </w:r>
            <w:r w:rsidRPr="00EA6F19">
              <w:rPr>
                <w:rFonts w:ascii="仿宋_GB2312" w:eastAsia="仿宋_GB2312" w:hAnsi="宋体" w:hint="eastAsia"/>
                <w:snapToGrid w:val="0"/>
                <w:spacing w:val="24"/>
                <w:kern w:val="0"/>
                <w:sz w:val="24"/>
              </w:rPr>
              <w:t>职</w:t>
            </w:r>
            <w:r w:rsidRPr="00EA6F19">
              <w:rPr>
                <w:rFonts w:ascii="仿宋_GB2312" w:eastAsia="仿宋_GB2312" w:hAnsi="宋体"/>
                <w:snapToGrid w:val="0"/>
                <w:spacing w:val="24"/>
                <w:kern w:val="0"/>
                <w:sz w:val="24"/>
              </w:rPr>
              <w:t xml:space="preserve"> </w:t>
            </w:r>
            <w:proofErr w:type="gramStart"/>
            <w:r w:rsidRPr="00EA6F19">
              <w:rPr>
                <w:rFonts w:ascii="仿宋_GB2312" w:eastAsia="仿宋_GB2312" w:hAnsi="宋体" w:hint="eastAsia"/>
                <w:snapToGrid w:val="0"/>
                <w:spacing w:val="24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978" w:type="dxa"/>
            <w:gridSpan w:val="6"/>
            <w:vAlign w:val="center"/>
            <w:tcPrChange w:id="59" w:author="cherry.gong" w:date="2016-08-16T17:36:00Z">
              <w:tcPr>
                <w:tcW w:w="3978" w:type="dxa"/>
                <w:gridSpan w:val="6"/>
                <w:vAlign w:val="center"/>
              </w:tcPr>
            </w:tcPrChange>
          </w:tcPr>
          <w:p w:rsidR="00306A68" w:rsidRDefault="00306A68" w:rsidP="00E01D0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  <w:tcPrChange w:id="60" w:author="cherry.gong" w:date="2016-08-16T17:36:00Z">
              <w:tcPr>
                <w:tcW w:w="1396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/>
                <w:snapToGrid w:val="0"/>
                <w:spacing w:val="7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306A68" w:rsidRDefault="00306A68" w:rsidP="00E01D01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/>
                <w:snapToGrid w:val="0"/>
                <w:spacing w:val="9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spacing w:val="70"/>
                <w:kern w:val="0"/>
                <w:sz w:val="24"/>
              </w:rPr>
              <w:t>级时间</w:t>
            </w:r>
            <w:proofErr w:type="gramEnd"/>
          </w:p>
        </w:tc>
        <w:tc>
          <w:tcPr>
            <w:tcW w:w="2384" w:type="dxa"/>
            <w:gridSpan w:val="2"/>
            <w:vAlign w:val="center"/>
            <w:tcPrChange w:id="61" w:author="cherry.gong" w:date="2016-08-16T17:36:00Z">
              <w:tcPr>
                <w:tcW w:w="2384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trHeight w:val="705"/>
          <w:trPrChange w:id="62" w:author="cherry.gong" w:date="2016-08-16T17:36:00Z">
            <w:trPr>
              <w:trHeight w:val="705"/>
            </w:trPr>
          </w:trPrChange>
        </w:trPr>
        <w:tc>
          <w:tcPr>
            <w:tcW w:w="1579" w:type="dxa"/>
            <w:gridSpan w:val="2"/>
            <w:vAlign w:val="center"/>
            <w:tcPrChange w:id="63" w:author="cherry.gong" w:date="2016-08-16T17:36:00Z">
              <w:tcPr>
                <w:tcW w:w="1422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978" w:type="dxa"/>
            <w:gridSpan w:val="6"/>
            <w:vAlign w:val="center"/>
            <w:tcPrChange w:id="64" w:author="cherry.gong" w:date="2016-08-16T17:36:00Z">
              <w:tcPr>
                <w:tcW w:w="3978" w:type="dxa"/>
                <w:gridSpan w:val="6"/>
                <w:vAlign w:val="center"/>
              </w:tcPr>
            </w:tcPrChange>
          </w:tcPr>
          <w:p w:rsidR="00306A68" w:rsidRDefault="00306A68" w:rsidP="00E01D0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  <w:tcPrChange w:id="65" w:author="cherry.gong" w:date="2016-08-16T17:36:00Z">
              <w:tcPr>
                <w:tcW w:w="1396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384" w:type="dxa"/>
            <w:gridSpan w:val="2"/>
            <w:vAlign w:val="center"/>
            <w:tcPrChange w:id="66" w:author="cherry.gong" w:date="2016-08-16T17:36:00Z">
              <w:tcPr>
                <w:tcW w:w="2384" w:type="dxa"/>
                <w:gridSpan w:val="2"/>
                <w:vAlign w:val="center"/>
              </w:tcPr>
            </w:tcPrChange>
          </w:tcPr>
          <w:p w:rsidR="00306A68" w:rsidRDefault="00306A68" w:rsidP="00E01D0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trHeight w:val="720"/>
          <w:trPrChange w:id="67" w:author="cherry.gong" w:date="2016-08-16T17:36:00Z">
            <w:trPr>
              <w:trHeight w:val="720"/>
            </w:trPr>
          </w:trPrChange>
        </w:trPr>
        <w:tc>
          <w:tcPr>
            <w:tcW w:w="1579" w:type="dxa"/>
            <w:gridSpan w:val="2"/>
            <w:vAlign w:val="center"/>
            <w:tcPrChange w:id="68" w:author="cherry.gong" w:date="2016-08-16T17:36:00Z">
              <w:tcPr>
                <w:tcW w:w="1422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978" w:type="dxa"/>
            <w:gridSpan w:val="6"/>
            <w:vAlign w:val="center"/>
            <w:tcPrChange w:id="69" w:author="cherry.gong" w:date="2016-08-16T17:36:00Z">
              <w:tcPr>
                <w:tcW w:w="3978" w:type="dxa"/>
                <w:gridSpan w:val="6"/>
                <w:vAlign w:val="center"/>
              </w:tcPr>
            </w:tcPrChange>
          </w:tcPr>
          <w:p w:rsidR="00306A68" w:rsidRDefault="00306A68" w:rsidP="00E01D0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  <w:tcPrChange w:id="70" w:author="cherry.gong" w:date="2016-08-16T17:36:00Z">
              <w:tcPr>
                <w:tcW w:w="1396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384" w:type="dxa"/>
            <w:gridSpan w:val="2"/>
            <w:vAlign w:val="center"/>
            <w:tcPrChange w:id="71" w:author="cherry.gong" w:date="2016-08-16T17:36:00Z">
              <w:tcPr>
                <w:tcW w:w="2384" w:type="dxa"/>
                <w:gridSpan w:val="2"/>
                <w:vAlign w:val="center"/>
              </w:tcPr>
            </w:tcPrChange>
          </w:tcPr>
          <w:p w:rsidR="00306A68" w:rsidRPr="00455E3D" w:rsidRDefault="00306A68" w:rsidP="00E01D0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trHeight w:val="748"/>
          <w:trPrChange w:id="72" w:author="cherry.gong" w:date="2016-08-16T17:36:00Z">
            <w:trPr>
              <w:trHeight w:val="748"/>
            </w:trPr>
          </w:trPrChange>
        </w:trPr>
        <w:tc>
          <w:tcPr>
            <w:tcW w:w="1579" w:type="dxa"/>
            <w:gridSpan w:val="2"/>
            <w:vAlign w:val="center"/>
            <w:tcPrChange w:id="73" w:author="cherry.gong" w:date="2016-08-16T17:36:00Z">
              <w:tcPr>
                <w:tcW w:w="1422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978" w:type="dxa"/>
            <w:gridSpan w:val="6"/>
            <w:vAlign w:val="center"/>
            <w:tcPrChange w:id="74" w:author="cherry.gong" w:date="2016-08-16T17:36:00Z">
              <w:tcPr>
                <w:tcW w:w="3978" w:type="dxa"/>
                <w:gridSpan w:val="6"/>
                <w:vAlign w:val="center"/>
              </w:tcPr>
            </w:tcPrChange>
          </w:tcPr>
          <w:p w:rsidR="00306A68" w:rsidRDefault="00306A68" w:rsidP="00E01D0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vAlign w:val="center"/>
            <w:tcPrChange w:id="75" w:author="cherry.gong" w:date="2016-08-16T17:36:00Z">
              <w:tcPr>
                <w:tcW w:w="1402" w:type="dxa"/>
                <w:gridSpan w:val="4"/>
                <w:vAlign w:val="center"/>
              </w:tcPr>
            </w:tcPrChange>
          </w:tcPr>
          <w:p w:rsidR="00306A68" w:rsidRDefault="00306A68" w:rsidP="00E01D0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3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378" w:type="dxa"/>
            <w:vAlign w:val="center"/>
            <w:tcPrChange w:id="76" w:author="cherry.gong" w:date="2016-08-16T17:36:00Z">
              <w:tcPr>
                <w:tcW w:w="2378" w:type="dxa"/>
                <w:vAlign w:val="center"/>
              </w:tcPr>
            </w:tcPrChange>
          </w:tcPr>
          <w:p w:rsidR="00306A68" w:rsidRDefault="00306A68" w:rsidP="00E01D01">
            <w:pPr>
              <w:spacing w:line="3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cantSplit/>
          <w:trHeight w:val="560"/>
          <w:trPrChange w:id="77" w:author="cherry.gong" w:date="2016-08-16T17:36:00Z">
            <w:trPr>
              <w:cantSplit/>
              <w:trHeight w:val="560"/>
            </w:trPr>
          </w:trPrChange>
        </w:trPr>
        <w:tc>
          <w:tcPr>
            <w:tcW w:w="1135" w:type="dxa"/>
            <w:vMerge w:val="restart"/>
            <w:vAlign w:val="center"/>
            <w:tcPrChange w:id="78" w:author="cherry.gong" w:date="2016-08-16T17:36:00Z">
              <w:tcPr>
                <w:tcW w:w="677" w:type="dxa"/>
                <w:vMerge w:val="restart"/>
                <w:vAlign w:val="center"/>
              </w:tcPr>
            </w:tcPrChange>
          </w:tcPr>
          <w:p w:rsidR="00306A68" w:rsidRPr="00EA6F19" w:rsidRDefault="00306A68" w:rsidP="00E01D01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所在工</w:t>
            </w:r>
          </w:p>
          <w:p w:rsidR="00306A68" w:rsidRPr="00EA6F19" w:rsidRDefault="00306A68" w:rsidP="00E01D01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作</w:t>
            </w:r>
          </w:p>
          <w:p w:rsidR="00306A68" w:rsidRPr="00EA6F19" w:rsidRDefault="00306A68" w:rsidP="00E01D01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单</w:t>
            </w:r>
          </w:p>
          <w:p w:rsidR="00306A68" w:rsidRPr="00EA6F19" w:rsidRDefault="00306A68" w:rsidP="00E01D01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位</w:t>
            </w:r>
          </w:p>
          <w:p w:rsidR="00306A68" w:rsidRDefault="00306A68" w:rsidP="00E01D01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性质</w:t>
            </w:r>
          </w:p>
        </w:tc>
        <w:tc>
          <w:tcPr>
            <w:tcW w:w="1630" w:type="dxa"/>
            <w:gridSpan w:val="3"/>
            <w:vMerge w:val="restart"/>
            <w:vAlign w:val="center"/>
            <w:tcPrChange w:id="79" w:author="cherry.gong" w:date="2016-08-16T17:36:00Z">
              <w:tcPr>
                <w:tcW w:w="1931" w:type="dxa"/>
                <w:gridSpan w:val="4"/>
                <w:vMerge w:val="restart"/>
                <w:vAlign w:val="center"/>
              </w:tcPr>
            </w:tcPrChange>
          </w:tcPr>
          <w:p w:rsidR="00306A68" w:rsidRDefault="00306A68" w:rsidP="00E01D01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(  )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党政群机关</w:t>
            </w:r>
          </w:p>
          <w:p w:rsidR="00306A68" w:rsidRDefault="00306A68" w:rsidP="00E01D01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  <w:t>(  )</w:t>
            </w: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  <w:p w:rsidR="00306A68" w:rsidRDefault="00306A68" w:rsidP="00E01D01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  <w:t>(  )</w:t>
            </w: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  <w:p w:rsidR="00306A68" w:rsidRDefault="00306A68" w:rsidP="00E01D01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  <w:lastRenderedPageBreak/>
              <w:t>(  )</w:t>
            </w: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  <w:p w:rsidR="00306A68" w:rsidRDefault="00306A68" w:rsidP="00E01D01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  <w:t>(  )</w:t>
            </w: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  <w:p w:rsidR="00306A68" w:rsidRDefault="00306A68" w:rsidP="00E01D01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  <w:t>(  )</w:t>
            </w: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  <w:p w:rsidR="00306A68" w:rsidRDefault="00306A68" w:rsidP="00E01D01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  <w:t>(  )</w:t>
            </w: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  <w:p w:rsidR="00306A68" w:rsidRDefault="00306A68" w:rsidP="00E01D01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  <w:t>(  )</w:t>
            </w: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  <w:tc>
          <w:tcPr>
            <w:tcW w:w="574" w:type="dxa"/>
            <w:vMerge w:val="restart"/>
            <w:vAlign w:val="center"/>
            <w:tcPrChange w:id="80" w:author="cherry.gong" w:date="2016-08-16T17:36:00Z">
              <w:tcPr>
                <w:tcW w:w="574" w:type="dxa"/>
                <w:vMerge w:val="restart"/>
                <w:vAlign w:val="center"/>
              </w:tcPr>
            </w:tcPrChange>
          </w:tcPr>
          <w:p w:rsidR="00306A68" w:rsidRDefault="00306A68" w:rsidP="00E01D01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lastRenderedPageBreak/>
              <w:t>所在企业有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lastRenderedPageBreak/>
              <w:t>关信息</w:t>
            </w:r>
          </w:p>
        </w:tc>
        <w:tc>
          <w:tcPr>
            <w:tcW w:w="2218" w:type="dxa"/>
            <w:gridSpan w:val="3"/>
            <w:vAlign w:val="center"/>
            <w:tcPrChange w:id="81" w:author="cherry.gong" w:date="2016-08-16T17:36:00Z">
              <w:tcPr>
                <w:tcW w:w="2218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="1" w:hanging="1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lastRenderedPageBreak/>
              <w:t>主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营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业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780" w:type="dxa"/>
            <w:gridSpan w:val="5"/>
            <w:vAlign w:val="center"/>
            <w:tcPrChange w:id="82" w:author="cherry.gong" w:date="2016-08-16T17:36:00Z">
              <w:tcPr>
                <w:tcW w:w="3780" w:type="dxa"/>
                <w:gridSpan w:val="5"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cantSplit/>
          <w:trHeight w:val="790"/>
          <w:trPrChange w:id="83" w:author="cherry.gong" w:date="2016-08-16T17:36:00Z">
            <w:trPr>
              <w:cantSplit/>
              <w:trHeight w:val="790"/>
            </w:trPr>
          </w:trPrChange>
        </w:trPr>
        <w:tc>
          <w:tcPr>
            <w:tcW w:w="1135" w:type="dxa"/>
            <w:vMerge/>
            <w:vAlign w:val="center"/>
            <w:tcPrChange w:id="84" w:author="cherry.gong" w:date="2016-08-16T17:36:00Z">
              <w:tcPr>
                <w:tcW w:w="677" w:type="dxa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630" w:type="dxa"/>
            <w:gridSpan w:val="3"/>
            <w:vMerge/>
            <w:vAlign w:val="center"/>
            <w:tcPrChange w:id="85" w:author="cherry.gong" w:date="2016-08-16T17:36:00Z">
              <w:tcPr>
                <w:tcW w:w="1931" w:type="dxa"/>
                <w:gridSpan w:val="4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74" w:type="dxa"/>
            <w:vMerge/>
            <w:vAlign w:val="center"/>
            <w:tcPrChange w:id="86" w:author="cherry.gong" w:date="2016-08-16T17:36:00Z">
              <w:tcPr>
                <w:tcW w:w="574" w:type="dxa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Align w:val="center"/>
            <w:tcPrChange w:id="87" w:author="cherry.gong" w:date="2016-08-16T17:36:00Z">
              <w:tcPr>
                <w:tcW w:w="2218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left="1" w:hanging="1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2013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年底资产总额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万元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)</w:t>
            </w:r>
          </w:p>
        </w:tc>
        <w:tc>
          <w:tcPr>
            <w:tcW w:w="3780" w:type="dxa"/>
            <w:gridSpan w:val="5"/>
            <w:vAlign w:val="center"/>
            <w:tcPrChange w:id="88" w:author="cherry.gong" w:date="2016-08-16T17:36:00Z">
              <w:tcPr>
                <w:tcW w:w="3780" w:type="dxa"/>
                <w:gridSpan w:val="5"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cantSplit/>
          <w:trHeight w:val="960"/>
          <w:trPrChange w:id="89" w:author="cherry.gong" w:date="2016-08-16T17:36:00Z">
            <w:trPr>
              <w:cantSplit/>
              <w:trHeight w:val="960"/>
            </w:trPr>
          </w:trPrChange>
        </w:trPr>
        <w:tc>
          <w:tcPr>
            <w:tcW w:w="1135" w:type="dxa"/>
            <w:vMerge/>
            <w:vAlign w:val="center"/>
            <w:tcPrChange w:id="90" w:author="cherry.gong" w:date="2016-08-16T17:36:00Z">
              <w:tcPr>
                <w:tcW w:w="677" w:type="dxa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630" w:type="dxa"/>
            <w:gridSpan w:val="3"/>
            <w:vMerge/>
            <w:vAlign w:val="center"/>
            <w:tcPrChange w:id="91" w:author="cherry.gong" w:date="2016-08-16T17:36:00Z">
              <w:tcPr>
                <w:tcW w:w="1931" w:type="dxa"/>
                <w:gridSpan w:val="4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74" w:type="dxa"/>
            <w:vMerge/>
            <w:vAlign w:val="center"/>
            <w:tcPrChange w:id="92" w:author="cherry.gong" w:date="2016-08-16T17:36:00Z">
              <w:tcPr>
                <w:tcW w:w="574" w:type="dxa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Align w:val="center"/>
            <w:tcPrChange w:id="93" w:author="cherry.gong" w:date="2016-08-16T17:36:00Z">
              <w:tcPr>
                <w:tcW w:w="2218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20" w:lineRule="exact"/>
              <w:ind w:firstLineChars="21" w:firstLine="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2013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年度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</w:p>
          <w:p w:rsidR="00306A68" w:rsidRDefault="00306A68" w:rsidP="00E01D01">
            <w:pPr>
              <w:spacing w:line="320" w:lineRule="exact"/>
              <w:ind w:firstLineChars="21" w:firstLine="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销售额或营业收入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万元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)</w:t>
            </w:r>
          </w:p>
        </w:tc>
        <w:tc>
          <w:tcPr>
            <w:tcW w:w="3780" w:type="dxa"/>
            <w:gridSpan w:val="5"/>
            <w:vAlign w:val="center"/>
            <w:tcPrChange w:id="94" w:author="cherry.gong" w:date="2016-08-16T17:36:00Z">
              <w:tcPr>
                <w:tcW w:w="3780" w:type="dxa"/>
                <w:gridSpan w:val="5"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cantSplit/>
          <w:trHeight w:val="548"/>
          <w:trPrChange w:id="95" w:author="cherry.gong" w:date="2016-08-16T17:36:00Z">
            <w:trPr>
              <w:cantSplit/>
              <w:trHeight w:val="548"/>
            </w:trPr>
          </w:trPrChange>
        </w:trPr>
        <w:tc>
          <w:tcPr>
            <w:tcW w:w="1135" w:type="dxa"/>
            <w:vMerge/>
            <w:vAlign w:val="center"/>
            <w:tcPrChange w:id="96" w:author="cherry.gong" w:date="2016-08-16T17:36:00Z">
              <w:tcPr>
                <w:tcW w:w="677" w:type="dxa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630" w:type="dxa"/>
            <w:gridSpan w:val="3"/>
            <w:vMerge/>
            <w:vAlign w:val="center"/>
            <w:tcPrChange w:id="97" w:author="cherry.gong" w:date="2016-08-16T17:36:00Z">
              <w:tcPr>
                <w:tcW w:w="1931" w:type="dxa"/>
                <w:gridSpan w:val="4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74" w:type="dxa"/>
            <w:vMerge/>
            <w:vAlign w:val="center"/>
            <w:tcPrChange w:id="98" w:author="cherry.gong" w:date="2016-08-16T17:36:00Z">
              <w:tcPr>
                <w:tcW w:w="574" w:type="dxa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Align w:val="center"/>
            <w:tcPrChange w:id="99" w:author="cherry.gong" w:date="2016-08-16T17:36:00Z">
              <w:tcPr>
                <w:tcW w:w="2218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1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16"/>
                <w:kern w:val="0"/>
                <w:sz w:val="24"/>
              </w:rPr>
              <w:t>在职员工数</w:t>
            </w:r>
          </w:p>
        </w:tc>
        <w:tc>
          <w:tcPr>
            <w:tcW w:w="3780" w:type="dxa"/>
            <w:gridSpan w:val="5"/>
            <w:vAlign w:val="center"/>
            <w:tcPrChange w:id="100" w:author="cherry.gong" w:date="2016-08-16T17:36:00Z">
              <w:tcPr>
                <w:tcW w:w="3780" w:type="dxa"/>
                <w:gridSpan w:val="5"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cantSplit/>
          <w:trHeight w:val="612"/>
          <w:trPrChange w:id="101" w:author="cherry.gong" w:date="2016-08-16T17:36:00Z">
            <w:trPr>
              <w:cantSplit/>
              <w:trHeight w:val="612"/>
            </w:trPr>
          </w:trPrChange>
        </w:trPr>
        <w:tc>
          <w:tcPr>
            <w:tcW w:w="1135" w:type="dxa"/>
            <w:vMerge/>
            <w:vAlign w:val="center"/>
            <w:tcPrChange w:id="102" w:author="cherry.gong" w:date="2016-08-16T17:36:00Z">
              <w:tcPr>
                <w:tcW w:w="677" w:type="dxa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630" w:type="dxa"/>
            <w:gridSpan w:val="3"/>
            <w:vMerge/>
            <w:vAlign w:val="center"/>
            <w:tcPrChange w:id="103" w:author="cherry.gong" w:date="2016-08-16T17:36:00Z">
              <w:tcPr>
                <w:tcW w:w="1931" w:type="dxa"/>
                <w:gridSpan w:val="4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74" w:type="dxa"/>
            <w:vMerge/>
            <w:vAlign w:val="center"/>
            <w:tcPrChange w:id="104" w:author="cherry.gong" w:date="2016-08-16T17:36:00Z">
              <w:tcPr>
                <w:tcW w:w="574" w:type="dxa"/>
                <w:vMerge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Align w:val="center"/>
            <w:tcPrChange w:id="105" w:author="cherry.gong" w:date="2016-08-16T17:36:00Z">
              <w:tcPr>
                <w:tcW w:w="2218" w:type="dxa"/>
                <w:gridSpan w:val="3"/>
                <w:vAlign w:val="center"/>
              </w:tcPr>
            </w:tcPrChange>
          </w:tcPr>
          <w:p w:rsidR="00306A68" w:rsidRDefault="00306A68" w:rsidP="00E01D01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企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业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地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址</w:t>
            </w:r>
          </w:p>
        </w:tc>
        <w:tc>
          <w:tcPr>
            <w:tcW w:w="3780" w:type="dxa"/>
            <w:gridSpan w:val="5"/>
            <w:vAlign w:val="center"/>
            <w:tcPrChange w:id="106" w:author="cherry.gong" w:date="2016-08-16T17:36:00Z">
              <w:tcPr>
                <w:tcW w:w="3780" w:type="dxa"/>
                <w:gridSpan w:val="5"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06A68" w:rsidTr="00FD1333">
        <w:trPr>
          <w:trHeight w:val="3555"/>
          <w:trPrChange w:id="107" w:author="cherry.gong" w:date="2016-08-16T17:36:00Z">
            <w:trPr>
              <w:trHeight w:val="3555"/>
            </w:trPr>
          </w:trPrChange>
        </w:trPr>
        <w:tc>
          <w:tcPr>
            <w:tcW w:w="1135" w:type="dxa"/>
            <w:vAlign w:val="center"/>
            <w:tcPrChange w:id="108" w:author="cherry.gong" w:date="2016-08-16T17:36:00Z">
              <w:tcPr>
                <w:tcW w:w="677" w:type="dxa"/>
                <w:vAlign w:val="center"/>
              </w:tcPr>
            </w:tcPrChange>
          </w:tcPr>
          <w:p w:rsidR="00306A68" w:rsidRDefault="00306A68" w:rsidP="00E01D01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306A68" w:rsidRDefault="00306A68" w:rsidP="00E01D01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育</w:t>
            </w:r>
          </w:p>
          <w:p w:rsidR="00306A68" w:rsidRDefault="00306A68" w:rsidP="00E01D01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经</w:t>
            </w:r>
          </w:p>
          <w:p w:rsidR="00306A68" w:rsidRDefault="00306A68" w:rsidP="00E01D01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02" w:type="dxa"/>
            <w:gridSpan w:val="12"/>
            <w:tcPrChange w:id="109" w:author="cherry.gong" w:date="2016-08-16T17:36:00Z">
              <w:tcPr>
                <w:tcW w:w="8503" w:type="dxa"/>
                <w:gridSpan w:val="13"/>
              </w:tcPr>
            </w:tcPrChange>
          </w:tcPr>
          <w:p w:rsidR="00306A68" w:rsidRDefault="00306A68" w:rsidP="00E01D0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自本科院校学习时间开始填写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)</w:t>
            </w:r>
          </w:p>
          <w:p w:rsidR="00306A68" w:rsidRDefault="00306A68" w:rsidP="00E01D0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××××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月至</w:t>
            </w: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××××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月在</w:t>
            </w: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学校</w:t>
            </w: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专业取得</w:t>
            </w: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学位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)</w:t>
            </w:r>
          </w:p>
          <w:p w:rsidR="00306A68" w:rsidRPr="00994F3A" w:rsidRDefault="00306A68" w:rsidP="00E01D0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FF0000"/>
                <w:w w:val="90"/>
                <w:kern w:val="0"/>
                <w:sz w:val="24"/>
              </w:rPr>
              <w:t xml:space="preserve"> </w:t>
            </w:r>
          </w:p>
        </w:tc>
      </w:tr>
      <w:tr w:rsidR="00306A68" w:rsidTr="00FD1333">
        <w:tblPrEx>
          <w:tblLook w:val="0000" w:firstRow="0" w:lastRow="0" w:firstColumn="0" w:lastColumn="0" w:noHBand="0" w:noVBand="0"/>
          <w:tblPrExChange w:id="110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091"/>
          <w:trPrChange w:id="111" w:author="cherry.gong" w:date="2016-08-16T17:36:00Z">
            <w:trPr>
              <w:cantSplit/>
              <w:trHeight w:val="3091"/>
            </w:trPr>
          </w:trPrChange>
        </w:trPr>
        <w:tc>
          <w:tcPr>
            <w:tcW w:w="1135" w:type="dxa"/>
            <w:textDirection w:val="tbRlV"/>
            <w:vAlign w:val="center"/>
            <w:tcPrChange w:id="112" w:author="cherry.gong" w:date="2016-08-16T17:36:00Z">
              <w:tcPr>
                <w:tcW w:w="677" w:type="dxa"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培</w:t>
            </w:r>
            <w:proofErr w:type="gramEnd"/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训</w:t>
            </w:r>
            <w:proofErr w:type="gramEnd"/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经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02" w:type="dxa"/>
            <w:gridSpan w:val="12"/>
            <w:tcPrChange w:id="113" w:author="cherry.gong" w:date="2016-08-16T17:36:00Z">
              <w:tcPr>
                <w:tcW w:w="8503" w:type="dxa"/>
                <w:gridSpan w:val="13"/>
              </w:tcPr>
            </w:tcPrChange>
          </w:tcPr>
          <w:p w:rsidR="00306A68" w:rsidRDefault="00306A68" w:rsidP="00E01D0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××××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月至</w:t>
            </w: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××××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</w:t>
            </w:r>
            <w:proofErr w:type="gramStart"/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月参加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组织的</w:t>
            </w: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培训，取得</w:t>
            </w:r>
            <w:r>
              <w:rPr>
                <w:rFonts w:ascii="仿宋_GB2312" w:eastAsia="仿宋_GB2312" w:hAnsi="宋体" w:hint="eastAsia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成绩</w:t>
            </w:r>
          </w:p>
          <w:p w:rsidR="00306A68" w:rsidRDefault="00306A68" w:rsidP="00E01D0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306A68" w:rsidRDefault="00306A68" w:rsidP="00E01D0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</w:p>
        </w:tc>
      </w:tr>
      <w:tr w:rsidR="00306A68" w:rsidTr="00FD1333">
        <w:tblPrEx>
          <w:tblLook w:val="0000" w:firstRow="0" w:lastRow="0" w:firstColumn="0" w:lastColumn="0" w:noHBand="0" w:noVBand="0"/>
          <w:tblPrExChange w:id="114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661"/>
          <w:trPrChange w:id="115" w:author="cherry.gong" w:date="2016-08-16T17:36:00Z">
            <w:trPr>
              <w:cantSplit/>
              <w:trHeight w:val="5661"/>
            </w:trPr>
          </w:trPrChange>
        </w:trPr>
        <w:tc>
          <w:tcPr>
            <w:tcW w:w="1135" w:type="dxa"/>
            <w:textDirection w:val="tbRlV"/>
            <w:vAlign w:val="center"/>
            <w:tcPrChange w:id="116" w:author="cherry.gong" w:date="2016-08-16T17:36:00Z">
              <w:tcPr>
                <w:tcW w:w="677" w:type="dxa"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spacing w:line="4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工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作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经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02" w:type="dxa"/>
            <w:gridSpan w:val="12"/>
            <w:tcPrChange w:id="117" w:author="cherry.gong" w:date="2016-08-16T17:36:00Z">
              <w:tcPr>
                <w:tcW w:w="8503" w:type="dxa"/>
                <w:gridSpan w:val="13"/>
              </w:tcPr>
            </w:tcPrChange>
          </w:tcPr>
          <w:p w:rsidR="00306A68" w:rsidRDefault="00306A68" w:rsidP="00E01D0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自参加工作时间开始填写至今，时间要连贯；并标明相关证明人及电话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)</w:t>
            </w:r>
          </w:p>
          <w:p w:rsidR="00306A68" w:rsidRDefault="00306A68" w:rsidP="00E01D0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4"/>
                <w:kern w:val="0"/>
                <w:sz w:val="24"/>
              </w:rPr>
              <w:t>××××</w:t>
            </w:r>
            <w:r>
              <w:rPr>
                <w:rFonts w:ascii="仿宋_GB2312" w:eastAsia="仿宋_GB2312" w:hint="eastAsia"/>
                <w:snapToGrid w:val="0"/>
                <w:spacing w:val="4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spacing w:val="4"/>
                <w:kern w:val="0"/>
                <w:sz w:val="24"/>
              </w:rPr>
              <w:t>××</w:t>
            </w:r>
            <w:r>
              <w:rPr>
                <w:rFonts w:ascii="仿宋_GB2312" w:eastAsia="仿宋_GB2312" w:hint="eastAsia"/>
                <w:snapToGrid w:val="0"/>
                <w:spacing w:val="4"/>
                <w:kern w:val="0"/>
                <w:sz w:val="24"/>
              </w:rPr>
              <w:t>月至</w:t>
            </w:r>
            <w:r>
              <w:rPr>
                <w:rFonts w:ascii="仿宋_GB2312" w:eastAsia="仿宋_GB2312" w:hAnsi="宋体" w:hint="eastAsia"/>
                <w:snapToGrid w:val="0"/>
                <w:spacing w:val="4"/>
                <w:kern w:val="0"/>
                <w:sz w:val="24"/>
              </w:rPr>
              <w:t>××××</w:t>
            </w:r>
            <w:r>
              <w:rPr>
                <w:rFonts w:ascii="仿宋_GB2312" w:eastAsia="仿宋_GB2312" w:hint="eastAsia"/>
                <w:snapToGrid w:val="0"/>
                <w:spacing w:val="4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spacing w:val="4"/>
                <w:kern w:val="0"/>
                <w:sz w:val="24"/>
              </w:rPr>
              <w:t>××</w:t>
            </w:r>
            <w:r>
              <w:rPr>
                <w:rFonts w:ascii="仿宋_GB2312" w:eastAsia="仿宋_GB2312" w:hint="eastAsia"/>
                <w:snapToGrid w:val="0"/>
                <w:spacing w:val="4"/>
                <w:kern w:val="0"/>
                <w:sz w:val="24"/>
              </w:rPr>
              <w:t>月在</w:t>
            </w:r>
            <w:r>
              <w:rPr>
                <w:rFonts w:ascii="仿宋_GB2312" w:eastAsia="仿宋_GB2312" w:hAnsi="宋体" w:hint="eastAsia"/>
                <w:snapToGrid w:val="0"/>
                <w:spacing w:val="4"/>
                <w:kern w:val="0"/>
                <w:sz w:val="24"/>
              </w:rPr>
              <w:t>××</w:t>
            </w:r>
            <w:r>
              <w:rPr>
                <w:rFonts w:ascii="仿宋_GB2312" w:eastAsia="仿宋_GB2312" w:hint="eastAsia"/>
                <w:snapToGrid w:val="0"/>
                <w:spacing w:val="4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hint="eastAsia"/>
                <w:snapToGrid w:val="0"/>
                <w:spacing w:val="4"/>
                <w:kern w:val="0"/>
                <w:sz w:val="24"/>
              </w:rPr>
              <w:t>××</w:t>
            </w:r>
            <w:r>
              <w:rPr>
                <w:rFonts w:ascii="仿宋_GB2312" w:eastAsia="仿宋_GB2312" w:hint="eastAsia"/>
                <w:snapToGrid w:val="0"/>
                <w:spacing w:val="4"/>
                <w:kern w:val="0"/>
                <w:sz w:val="24"/>
              </w:rPr>
              <w:t>部门任</w:t>
            </w:r>
            <w:r>
              <w:rPr>
                <w:rFonts w:ascii="仿宋_GB2312" w:eastAsia="仿宋_GB2312" w:hAnsi="宋体" w:hint="eastAsia"/>
                <w:snapToGrid w:val="0"/>
                <w:spacing w:val="4"/>
                <w:kern w:val="0"/>
                <w:sz w:val="24"/>
              </w:rPr>
              <w:t>××</w:t>
            </w:r>
            <w:r>
              <w:rPr>
                <w:rFonts w:ascii="仿宋_GB2312" w:eastAsia="仿宋_GB2312" w:hint="eastAsia"/>
                <w:snapToGrid w:val="0"/>
                <w:spacing w:val="4"/>
                <w:kern w:val="0"/>
                <w:sz w:val="24"/>
              </w:rPr>
              <w:t>职务</w:t>
            </w:r>
          </w:p>
          <w:p w:rsidR="00306A68" w:rsidRDefault="00306A68" w:rsidP="00E01D0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spacing w:val="4"/>
                <w:kern w:val="0"/>
                <w:sz w:val="24"/>
              </w:rPr>
            </w:pPr>
          </w:p>
          <w:p w:rsidR="007953EB" w:rsidRDefault="00306A68" w:rsidP="00E01D01">
            <w:pPr>
              <w:adjustRightInd w:val="0"/>
              <w:snapToGrid w:val="0"/>
              <w:spacing w:line="340" w:lineRule="atLeast"/>
              <w:rPr>
                <w:ins w:id="118" w:author="cherry.gong" w:date="2016-08-16T17:35:00Z"/>
                <w:rFonts w:ascii="仿宋_GB2312" w:eastAsia="仿宋_GB2312" w:hAnsi="宋体"/>
                <w:snapToGrid w:val="0"/>
                <w:spacing w:val="4"/>
                <w:kern w:val="0"/>
                <w:sz w:val="24"/>
              </w:rPr>
            </w:pPr>
            <w:r>
              <w:rPr>
                <w:rFonts w:ascii="仿宋_GB2312" w:eastAsia="仿宋_GB2312" w:hAnsi="宋体"/>
                <w:snapToGrid w:val="0"/>
                <w:spacing w:val="4"/>
                <w:kern w:val="0"/>
                <w:sz w:val="24"/>
              </w:rPr>
              <w:t xml:space="preserve"> </w:t>
            </w:r>
          </w:p>
          <w:p w:rsidR="007953EB" w:rsidRPr="007953EB" w:rsidRDefault="007953EB" w:rsidP="007953EB">
            <w:pPr>
              <w:rPr>
                <w:ins w:id="119" w:author="cherry.gong" w:date="2016-08-16T17:35:00Z"/>
                <w:rFonts w:ascii="仿宋_GB2312" w:eastAsia="仿宋_GB2312" w:hAnsi="宋体"/>
                <w:sz w:val="24"/>
                <w:rPrChange w:id="120" w:author="cherry.gong" w:date="2016-08-16T17:35:00Z">
                  <w:rPr>
                    <w:ins w:id="121" w:author="cherry.gong" w:date="2016-08-16T17:35:00Z"/>
                    <w:rFonts w:ascii="仿宋_GB2312" w:eastAsia="仿宋_GB2312" w:hAnsi="宋体"/>
                    <w:snapToGrid w:val="0"/>
                    <w:spacing w:val="4"/>
                    <w:kern w:val="0"/>
                    <w:sz w:val="24"/>
                  </w:rPr>
                </w:rPrChange>
              </w:rPr>
              <w:pPrChange w:id="122" w:author="cherry.gong" w:date="2016-08-16T17:35:00Z">
                <w:pPr>
                  <w:adjustRightInd w:val="0"/>
                  <w:snapToGrid w:val="0"/>
                  <w:spacing w:line="340" w:lineRule="atLeast"/>
                </w:pPr>
              </w:pPrChange>
            </w:pPr>
          </w:p>
          <w:p w:rsidR="007953EB" w:rsidRPr="007953EB" w:rsidRDefault="007953EB" w:rsidP="007953EB">
            <w:pPr>
              <w:tabs>
                <w:tab w:val="left" w:pos="1200"/>
              </w:tabs>
              <w:rPr>
                <w:ins w:id="123" w:author="cherry.gong" w:date="2016-08-16T17:35:00Z"/>
                <w:rFonts w:ascii="仿宋_GB2312" w:eastAsia="仿宋_GB2312" w:hAnsi="宋体"/>
                <w:sz w:val="24"/>
                <w:rPrChange w:id="124" w:author="cherry.gong" w:date="2016-08-16T17:35:00Z">
                  <w:rPr>
                    <w:ins w:id="125" w:author="cherry.gong" w:date="2016-08-16T17:35:00Z"/>
                    <w:rFonts w:ascii="仿宋_GB2312" w:eastAsia="仿宋_GB2312" w:hAnsi="宋体"/>
                    <w:snapToGrid w:val="0"/>
                    <w:spacing w:val="4"/>
                    <w:kern w:val="0"/>
                    <w:sz w:val="24"/>
                  </w:rPr>
                </w:rPrChange>
              </w:rPr>
              <w:pPrChange w:id="126" w:author="cherry.gong" w:date="2016-08-16T17:35:00Z">
                <w:pPr>
                  <w:adjustRightInd w:val="0"/>
                  <w:snapToGrid w:val="0"/>
                  <w:spacing w:line="340" w:lineRule="atLeast"/>
                </w:pPr>
              </w:pPrChange>
            </w:pPr>
            <w:ins w:id="127" w:author="cherry.gong" w:date="2016-08-16T17:35:00Z">
              <w:r>
                <w:rPr>
                  <w:rFonts w:ascii="仿宋_GB2312" w:eastAsia="仿宋_GB2312" w:hAnsi="宋体"/>
                  <w:sz w:val="24"/>
                </w:rPr>
                <w:tab/>
              </w:r>
            </w:ins>
          </w:p>
          <w:p w:rsidR="00306A68" w:rsidRPr="007953EB" w:rsidRDefault="00306A68" w:rsidP="007953EB">
            <w:pPr>
              <w:rPr>
                <w:rFonts w:ascii="仿宋_GB2312" w:eastAsia="仿宋_GB2312" w:hAnsi="宋体"/>
                <w:sz w:val="24"/>
                <w:rPrChange w:id="128" w:author="cherry.gong" w:date="2016-08-16T17:35:00Z">
                  <w:rPr>
                    <w:rFonts w:ascii="仿宋_GB2312" w:eastAsia="仿宋_GB2312" w:hAnsi="宋体"/>
                    <w:snapToGrid w:val="0"/>
                    <w:spacing w:val="4"/>
                    <w:kern w:val="0"/>
                    <w:sz w:val="24"/>
                  </w:rPr>
                </w:rPrChange>
              </w:rPr>
              <w:pPrChange w:id="129" w:author="cherry.gong" w:date="2016-08-16T17:35:00Z">
                <w:pPr>
                  <w:adjustRightInd w:val="0"/>
                  <w:snapToGrid w:val="0"/>
                  <w:spacing w:line="340" w:lineRule="atLeast"/>
                </w:pPr>
              </w:pPrChange>
            </w:pPr>
          </w:p>
        </w:tc>
      </w:tr>
      <w:tr w:rsidR="00306A68" w:rsidTr="00FD1333">
        <w:tblPrEx>
          <w:tblLook w:val="0000" w:firstRow="0" w:lastRow="0" w:firstColumn="0" w:lastColumn="0" w:noHBand="0" w:noVBand="0"/>
          <w:tblPrExChange w:id="130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092"/>
          <w:trPrChange w:id="131" w:author="cherry.gong" w:date="2016-08-16T17:36:00Z">
            <w:trPr>
              <w:cantSplit/>
              <w:trHeight w:val="3092"/>
            </w:trPr>
          </w:trPrChange>
        </w:trPr>
        <w:tc>
          <w:tcPr>
            <w:tcW w:w="1135" w:type="dxa"/>
            <w:textDirection w:val="tbRlV"/>
            <w:vAlign w:val="center"/>
            <w:tcPrChange w:id="132" w:author="cherry.gong" w:date="2016-08-16T17:36:00Z">
              <w:tcPr>
                <w:tcW w:w="677" w:type="dxa"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近</w:t>
            </w:r>
            <w:r w:rsidRPr="00EA6F19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</w:t>
            </w:r>
            <w:r w:rsidRPr="00EA6F19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主</w:t>
            </w:r>
            <w:r w:rsidRPr="00EA6F19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要</w:t>
            </w:r>
            <w:r w:rsidRPr="00EA6F19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工</w:t>
            </w:r>
            <w:r w:rsidRPr="00EA6F19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作</w:t>
            </w:r>
            <w:r w:rsidRPr="00EA6F19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业</w:t>
            </w:r>
            <w:r w:rsidRPr="00EA6F19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绩</w:t>
            </w:r>
          </w:p>
        </w:tc>
        <w:tc>
          <w:tcPr>
            <w:tcW w:w="8202" w:type="dxa"/>
            <w:gridSpan w:val="12"/>
            <w:tcPrChange w:id="133" w:author="cherry.gong" w:date="2016-08-16T17:36:00Z">
              <w:tcPr>
                <w:tcW w:w="8503" w:type="dxa"/>
                <w:gridSpan w:val="13"/>
              </w:tcPr>
            </w:tcPrChange>
          </w:tcPr>
          <w:p w:rsidR="00306A68" w:rsidRDefault="00306A68" w:rsidP="00E01D0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（本人在工作中取得的突出业绩及影响）</w:t>
            </w:r>
          </w:p>
          <w:p w:rsidR="00306A68" w:rsidRPr="00734D8A" w:rsidRDefault="00306A68" w:rsidP="00E01D0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/>
                <w:b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</w:tr>
      <w:tr w:rsidR="00306A68" w:rsidTr="00FD1333">
        <w:tblPrEx>
          <w:tblLook w:val="0000" w:firstRow="0" w:lastRow="0" w:firstColumn="0" w:lastColumn="0" w:noHBand="0" w:noVBand="0"/>
          <w:tblPrExChange w:id="134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121"/>
          <w:trPrChange w:id="135" w:author="cherry.gong" w:date="2016-08-16T17:36:00Z">
            <w:trPr>
              <w:cantSplit/>
              <w:trHeight w:val="2121"/>
            </w:trPr>
          </w:trPrChange>
        </w:trPr>
        <w:tc>
          <w:tcPr>
            <w:tcW w:w="1135" w:type="dxa"/>
            <w:textDirection w:val="tbRlV"/>
            <w:vAlign w:val="center"/>
            <w:tcPrChange w:id="136" w:author="cherry.gong" w:date="2016-08-16T17:36:00Z">
              <w:tcPr>
                <w:tcW w:w="677" w:type="dxa"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奖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惩</w:t>
            </w:r>
            <w:proofErr w:type="gramEnd"/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情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02" w:type="dxa"/>
            <w:gridSpan w:val="12"/>
            <w:tcPrChange w:id="137" w:author="cherry.gong" w:date="2016-08-16T17:36:00Z">
              <w:tcPr>
                <w:tcW w:w="8503" w:type="dxa"/>
                <w:gridSpan w:val="13"/>
              </w:tcPr>
            </w:tcPrChange>
          </w:tcPr>
          <w:p w:rsidR="00306A68" w:rsidRDefault="00306A68" w:rsidP="00E01D0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（本人在工作中获得的奖励，请注明授奖单位、奖项内容、等级、排名等）</w:t>
            </w:r>
          </w:p>
          <w:p w:rsidR="00306A68" w:rsidRDefault="00306A68" w:rsidP="00E01D0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06A68" w:rsidTr="00FD1333">
        <w:tblPrEx>
          <w:tblLook w:val="0000" w:firstRow="0" w:lastRow="0" w:firstColumn="0" w:lastColumn="0" w:noHBand="0" w:noVBand="0"/>
          <w:tblPrExChange w:id="138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133"/>
          <w:trPrChange w:id="139" w:author="cherry.gong" w:date="2016-08-16T17:36:00Z">
            <w:trPr>
              <w:cantSplit/>
              <w:trHeight w:val="2133"/>
            </w:trPr>
          </w:trPrChange>
        </w:trPr>
        <w:tc>
          <w:tcPr>
            <w:tcW w:w="1135" w:type="dxa"/>
            <w:textDirection w:val="tbRlV"/>
            <w:vAlign w:val="center"/>
            <w:tcPrChange w:id="140" w:author="cherry.gong" w:date="2016-08-16T17:36:00Z">
              <w:tcPr>
                <w:tcW w:w="677" w:type="dxa"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自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我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评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价</w:t>
            </w:r>
          </w:p>
        </w:tc>
        <w:tc>
          <w:tcPr>
            <w:tcW w:w="8202" w:type="dxa"/>
            <w:gridSpan w:val="12"/>
            <w:tcPrChange w:id="141" w:author="cherry.gong" w:date="2016-08-16T17:36:00Z">
              <w:tcPr>
                <w:tcW w:w="8503" w:type="dxa"/>
                <w:gridSpan w:val="13"/>
              </w:tcPr>
            </w:tcPrChange>
          </w:tcPr>
          <w:p w:rsidR="00306A68" w:rsidRDefault="00306A68" w:rsidP="00E01D0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06A68" w:rsidRDefault="00FD1333" w:rsidP="00FD1333">
            <w:pPr>
              <w:tabs>
                <w:tab w:val="left" w:pos="1485"/>
              </w:tabs>
              <w:rPr>
                <w:rFonts w:ascii="仿宋_GB2312" w:eastAsia="仿宋_GB2312" w:hAnsi="宋体"/>
                <w:snapToGrid w:val="0"/>
                <w:kern w:val="0"/>
                <w:sz w:val="24"/>
              </w:rPr>
              <w:pPrChange w:id="142" w:author="cherry.gong" w:date="2016-08-16T17:36:00Z">
                <w:pPr/>
              </w:pPrChange>
            </w:pPr>
            <w:ins w:id="143" w:author="cherry.gong" w:date="2016-08-16T17:36:00Z">
              <w:r>
                <w:rPr>
                  <w:rFonts w:ascii="仿宋_GB2312" w:eastAsia="仿宋_GB2312" w:hAnsi="宋体"/>
                  <w:snapToGrid w:val="0"/>
                  <w:kern w:val="0"/>
                  <w:sz w:val="24"/>
                </w:rPr>
                <w:tab/>
              </w:r>
            </w:ins>
            <w:bookmarkStart w:id="144" w:name="_GoBack"/>
            <w:bookmarkEnd w:id="144"/>
          </w:p>
          <w:p w:rsidR="00306A68" w:rsidRDefault="00306A68" w:rsidP="00E01D0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06A68" w:rsidRDefault="00306A68" w:rsidP="00E01D0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06A68" w:rsidRDefault="00306A68" w:rsidP="00E01D0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06A68" w:rsidRDefault="00306A68" w:rsidP="00E01D0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06A68" w:rsidRDefault="00306A68" w:rsidP="00E01D0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06A68" w:rsidRDefault="00306A68" w:rsidP="00E01D0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06A68" w:rsidTr="00FD1333">
        <w:tblPrEx>
          <w:tblLook w:val="0000" w:firstRow="0" w:lastRow="0" w:firstColumn="0" w:lastColumn="0" w:noHBand="0" w:noVBand="0"/>
          <w:tblPrExChange w:id="145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19"/>
          <w:trPrChange w:id="146" w:author="cherry.gong" w:date="2016-08-16T17:36:00Z">
            <w:trPr>
              <w:cantSplit/>
              <w:trHeight w:val="519"/>
            </w:trPr>
          </w:trPrChange>
        </w:trPr>
        <w:tc>
          <w:tcPr>
            <w:tcW w:w="1135" w:type="dxa"/>
            <w:vMerge w:val="restart"/>
            <w:textDirection w:val="tbRlV"/>
            <w:vAlign w:val="center"/>
            <w:tcPrChange w:id="147" w:author="cherry.gong" w:date="2016-08-16T17:36:00Z">
              <w:tcPr>
                <w:tcW w:w="677" w:type="dxa"/>
                <w:vMerge w:val="restart"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申</w:t>
            </w:r>
            <w:r w:rsidRPr="00EA6F19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 w:rsidRPr="00EA6F1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明</w:t>
            </w:r>
          </w:p>
        </w:tc>
        <w:tc>
          <w:tcPr>
            <w:tcW w:w="5651" w:type="dxa"/>
            <w:gridSpan w:val="8"/>
            <w:tcPrChange w:id="148" w:author="cherry.gong" w:date="2016-08-16T17:36:00Z">
              <w:tcPr>
                <w:tcW w:w="5952" w:type="dxa"/>
                <w:gridSpan w:val="9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5F258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您是本公司现有雇员之亲属或同居关系的朋友吗？或有亲属同时申请本公司职位（相互间有血缘、婚姻和法律关系的）</w:t>
            </w:r>
          </w:p>
        </w:tc>
        <w:tc>
          <w:tcPr>
            <w:tcW w:w="2551" w:type="dxa"/>
            <w:gridSpan w:val="4"/>
            <w:vAlign w:val="center"/>
            <w:tcPrChange w:id="149" w:author="cherry.gong" w:date="2016-08-16T17:36:00Z">
              <w:tcPr>
                <w:tcW w:w="2551" w:type="dxa"/>
                <w:gridSpan w:val="4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请回答是或否</w:t>
            </w:r>
          </w:p>
        </w:tc>
      </w:tr>
      <w:tr w:rsidR="00306A68" w:rsidTr="00FD1333">
        <w:tblPrEx>
          <w:tblLook w:val="0000" w:firstRow="0" w:lastRow="0" w:firstColumn="0" w:lastColumn="0" w:noHBand="0" w:noVBand="0"/>
          <w:tblPrExChange w:id="150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16"/>
          <w:trPrChange w:id="151" w:author="cherry.gong" w:date="2016-08-16T17:36:00Z">
            <w:trPr>
              <w:cantSplit/>
              <w:trHeight w:val="516"/>
            </w:trPr>
          </w:trPrChange>
        </w:trPr>
        <w:tc>
          <w:tcPr>
            <w:tcW w:w="1135" w:type="dxa"/>
            <w:vMerge/>
            <w:textDirection w:val="tbRlV"/>
            <w:vAlign w:val="center"/>
            <w:tcPrChange w:id="152" w:author="cherry.gong" w:date="2016-08-16T17:36:00Z">
              <w:tcPr>
                <w:tcW w:w="677" w:type="dxa"/>
                <w:vMerge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651" w:type="dxa"/>
            <w:gridSpan w:val="8"/>
            <w:tcPrChange w:id="153" w:author="cherry.gong" w:date="2016-08-16T17:36:00Z">
              <w:tcPr>
                <w:tcW w:w="5952" w:type="dxa"/>
                <w:gridSpan w:val="9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C15E7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您是否有任何疾病</w:t>
            </w:r>
            <w:r w:rsidRPr="00C15E78">
              <w:rPr>
                <w:rFonts w:ascii="仿宋_GB2312" w:eastAsia="仿宋_GB2312" w:hAnsi="宋体"/>
                <w:snapToGrid w:val="0"/>
                <w:kern w:val="0"/>
                <w:sz w:val="24"/>
              </w:rPr>
              <w:t>/</w:t>
            </w:r>
            <w:r w:rsidRPr="00C15E7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生理缺陷</w:t>
            </w:r>
            <w:r w:rsidRPr="00C15E78">
              <w:rPr>
                <w:rFonts w:ascii="仿宋_GB2312" w:eastAsia="仿宋_GB2312" w:hAnsi="宋体"/>
                <w:snapToGrid w:val="0"/>
                <w:kern w:val="0"/>
                <w:sz w:val="24"/>
              </w:rPr>
              <w:t>/</w:t>
            </w:r>
            <w:r w:rsidRPr="00C15E7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精神病</w:t>
            </w:r>
            <w:r w:rsidRPr="00C15E78">
              <w:rPr>
                <w:rFonts w:ascii="仿宋_GB2312" w:eastAsia="仿宋_GB2312" w:hAnsi="宋体"/>
                <w:snapToGrid w:val="0"/>
                <w:kern w:val="0"/>
                <w:sz w:val="24"/>
              </w:rPr>
              <w:t>/</w:t>
            </w:r>
            <w:r w:rsidRPr="00C15E7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是否吸毒</w:t>
            </w:r>
            <w:r w:rsidRPr="00C15E78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                              </w:t>
            </w:r>
            <w:r w:rsidRPr="00C15E7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551" w:type="dxa"/>
            <w:gridSpan w:val="4"/>
            <w:vAlign w:val="center"/>
            <w:tcPrChange w:id="154" w:author="cherry.gong" w:date="2016-08-16T17:36:00Z">
              <w:tcPr>
                <w:tcW w:w="2551" w:type="dxa"/>
                <w:gridSpan w:val="4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请回答是或否</w:t>
            </w:r>
          </w:p>
        </w:tc>
      </w:tr>
      <w:tr w:rsidR="00306A68" w:rsidTr="00FD1333">
        <w:tblPrEx>
          <w:tblLook w:val="0000" w:firstRow="0" w:lastRow="0" w:firstColumn="0" w:lastColumn="0" w:noHBand="0" w:noVBand="0"/>
          <w:tblPrExChange w:id="155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16"/>
          <w:trPrChange w:id="156" w:author="cherry.gong" w:date="2016-08-16T17:36:00Z">
            <w:trPr>
              <w:cantSplit/>
              <w:trHeight w:val="516"/>
            </w:trPr>
          </w:trPrChange>
        </w:trPr>
        <w:tc>
          <w:tcPr>
            <w:tcW w:w="1135" w:type="dxa"/>
            <w:vMerge/>
            <w:textDirection w:val="tbRlV"/>
            <w:vAlign w:val="center"/>
            <w:tcPrChange w:id="157" w:author="cherry.gong" w:date="2016-08-16T17:36:00Z">
              <w:tcPr>
                <w:tcW w:w="677" w:type="dxa"/>
                <w:vMerge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651" w:type="dxa"/>
            <w:gridSpan w:val="8"/>
            <w:vAlign w:val="center"/>
            <w:tcPrChange w:id="158" w:author="cherry.gong" w:date="2016-08-16T17:36:00Z">
              <w:tcPr>
                <w:tcW w:w="5952" w:type="dxa"/>
                <w:gridSpan w:val="9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C15E7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您是否卷入任何商业纠纷（如有，请详述）</w:t>
            </w:r>
          </w:p>
        </w:tc>
        <w:tc>
          <w:tcPr>
            <w:tcW w:w="2551" w:type="dxa"/>
            <w:gridSpan w:val="4"/>
            <w:vAlign w:val="center"/>
            <w:tcPrChange w:id="159" w:author="cherry.gong" w:date="2016-08-16T17:36:00Z">
              <w:tcPr>
                <w:tcW w:w="2551" w:type="dxa"/>
                <w:gridSpan w:val="4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请回答是或否</w:t>
            </w:r>
          </w:p>
        </w:tc>
      </w:tr>
      <w:tr w:rsidR="00306A68" w:rsidTr="00FD1333">
        <w:tblPrEx>
          <w:tblLook w:val="0000" w:firstRow="0" w:lastRow="0" w:firstColumn="0" w:lastColumn="0" w:noHBand="0" w:noVBand="0"/>
          <w:tblPrExChange w:id="160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16"/>
          <w:trPrChange w:id="161" w:author="cherry.gong" w:date="2016-08-16T17:36:00Z">
            <w:trPr>
              <w:cantSplit/>
              <w:trHeight w:val="516"/>
            </w:trPr>
          </w:trPrChange>
        </w:trPr>
        <w:tc>
          <w:tcPr>
            <w:tcW w:w="1135" w:type="dxa"/>
            <w:vMerge/>
            <w:textDirection w:val="tbRlV"/>
            <w:vAlign w:val="center"/>
            <w:tcPrChange w:id="162" w:author="cherry.gong" w:date="2016-08-16T17:36:00Z">
              <w:tcPr>
                <w:tcW w:w="677" w:type="dxa"/>
                <w:vMerge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651" w:type="dxa"/>
            <w:gridSpan w:val="8"/>
            <w:vAlign w:val="center"/>
            <w:tcPrChange w:id="163" w:author="cherry.gong" w:date="2016-08-16T17:36:00Z">
              <w:tcPr>
                <w:tcW w:w="5952" w:type="dxa"/>
                <w:gridSpan w:val="9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C15E7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您是否有犯罪记录（如有，请详述）</w:t>
            </w:r>
          </w:p>
        </w:tc>
        <w:tc>
          <w:tcPr>
            <w:tcW w:w="2551" w:type="dxa"/>
            <w:gridSpan w:val="4"/>
            <w:vAlign w:val="center"/>
            <w:tcPrChange w:id="164" w:author="cherry.gong" w:date="2016-08-16T17:36:00Z">
              <w:tcPr>
                <w:tcW w:w="2551" w:type="dxa"/>
                <w:gridSpan w:val="4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请回答是或否</w:t>
            </w:r>
          </w:p>
        </w:tc>
      </w:tr>
      <w:tr w:rsidR="00306A68" w:rsidTr="00FD1333">
        <w:tblPrEx>
          <w:tblLook w:val="0000" w:firstRow="0" w:lastRow="0" w:firstColumn="0" w:lastColumn="0" w:noHBand="0" w:noVBand="0"/>
          <w:tblPrExChange w:id="165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16"/>
          <w:trPrChange w:id="166" w:author="cherry.gong" w:date="2016-08-16T17:36:00Z">
            <w:trPr>
              <w:cantSplit/>
              <w:trHeight w:val="516"/>
            </w:trPr>
          </w:trPrChange>
        </w:trPr>
        <w:tc>
          <w:tcPr>
            <w:tcW w:w="1135" w:type="dxa"/>
            <w:vMerge/>
            <w:textDirection w:val="tbRlV"/>
            <w:vAlign w:val="center"/>
            <w:tcPrChange w:id="167" w:author="cherry.gong" w:date="2016-08-16T17:36:00Z">
              <w:tcPr>
                <w:tcW w:w="677" w:type="dxa"/>
                <w:vMerge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651" w:type="dxa"/>
            <w:gridSpan w:val="8"/>
            <w:vAlign w:val="center"/>
            <w:tcPrChange w:id="168" w:author="cherry.gong" w:date="2016-08-16T17:36:00Z">
              <w:tcPr>
                <w:tcW w:w="5952" w:type="dxa"/>
                <w:gridSpan w:val="9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D0D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工作时间外地出差是否接受</w:t>
            </w:r>
          </w:p>
        </w:tc>
        <w:tc>
          <w:tcPr>
            <w:tcW w:w="2551" w:type="dxa"/>
            <w:gridSpan w:val="4"/>
            <w:vAlign w:val="center"/>
            <w:tcPrChange w:id="169" w:author="cherry.gong" w:date="2016-08-16T17:36:00Z">
              <w:tcPr>
                <w:tcW w:w="2551" w:type="dxa"/>
                <w:gridSpan w:val="4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请回答是或否</w:t>
            </w:r>
          </w:p>
        </w:tc>
      </w:tr>
      <w:tr w:rsidR="00306A68" w:rsidTr="00FD1333">
        <w:tblPrEx>
          <w:tblLook w:val="0000" w:firstRow="0" w:lastRow="0" w:firstColumn="0" w:lastColumn="0" w:noHBand="0" w:noVBand="0"/>
          <w:tblPrExChange w:id="170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16"/>
          <w:trPrChange w:id="171" w:author="cherry.gong" w:date="2016-08-16T17:36:00Z">
            <w:trPr>
              <w:cantSplit/>
              <w:trHeight w:val="516"/>
            </w:trPr>
          </w:trPrChange>
        </w:trPr>
        <w:tc>
          <w:tcPr>
            <w:tcW w:w="1135" w:type="dxa"/>
            <w:vMerge/>
            <w:textDirection w:val="tbRlV"/>
            <w:vAlign w:val="center"/>
            <w:tcPrChange w:id="172" w:author="cherry.gong" w:date="2016-08-16T17:36:00Z">
              <w:tcPr>
                <w:tcW w:w="677" w:type="dxa"/>
                <w:vMerge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651" w:type="dxa"/>
            <w:gridSpan w:val="8"/>
            <w:vAlign w:val="center"/>
            <w:tcPrChange w:id="173" w:author="cherry.gong" w:date="2016-08-16T17:36:00Z">
              <w:tcPr>
                <w:tcW w:w="5952" w:type="dxa"/>
                <w:gridSpan w:val="9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D0D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您是否愿意到外地工作</w:t>
            </w:r>
          </w:p>
        </w:tc>
        <w:tc>
          <w:tcPr>
            <w:tcW w:w="2551" w:type="dxa"/>
            <w:gridSpan w:val="4"/>
            <w:vAlign w:val="center"/>
            <w:tcPrChange w:id="174" w:author="cherry.gong" w:date="2016-08-16T17:36:00Z">
              <w:tcPr>
                <w:tcW w:w="2551" w:type="dxa"/>
                <w:gridSpan w:val="4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请回答是或否</w:t>
            </w:r>
          </w:p>
        </w:tc>
      </w:tr>
      <w:tr w:rsidR="00306A68" w:rsidRPr="00ED0D00" w:rsidTr="00FD1333">
        <w:tblPrEx>
          <w:tblLook w:val="0000" w:firstRow="0" w:lastRow="0" w:firstColumn="0" w:lastColumn="0" w:noHBand="0" w:noVBand="0"/>
          <w:tblPrExChange w:id="175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16"/>
          <w:trPrChange w:id="176" w:author="cherry.gong" w:date="2016-08-16T17:36:00Z">
            <w:trPr>
              <w:cantSplit/>
              <w:trHeight w:val="516"/>
            </w:trPr>
          </w:trPrChange>
        </w:trPr>
        <w:tc>
          <w:tcPr>
            <w:tcW w:w="1135" w:type="dxa"/>
            <w:vMerge/>
            <w:textDirection w:val="tbRlV"/>
            <w:vAlign w:val="center"/>
            <w:tcPrChange w:id="177" w:author="cherry.gong" w:date="2016-08-16T17:36:00Z">
              <w:tcPr>
                <w:tcW w:w="677" w:type="dxa"/>
                <w:vMerge/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651" w:type="dxa"/>
            <w:gridSpan w:val="8"/>
            <w:vAlign w:val="center"/>
            <w:tcPrChange w:id="178" w:author="cherry.gong" w:date="2016-08-16T17:36:00Z">
              <w:tcPr>
                <w:tcW w:w="5952" w:type="dxa"/>
                <w:gridSpan w:val="9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D0D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通过面试后多长时间可以到岗</w:t>
            </w:r>
          </w:p>
        </w:tc>
        <w:tc>
          <w:tcPr>
            <w:tcW w:w="2551" w:type="dxa"/>
            <w:gridSpan w:val="4"/>
            <w:vAlign w:val="center"/>
            <w:tcPrChange w:id="179" w:author="cherry.gong" w:date="2016-08-16T17:36:00Z">
              <w:tcPr>
                <w:tcW w:w="2551" w:type="dxa"/>
                <w:gridSpan w:val="4"/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请准确填写</w:t>
            </w:r>
          </w:p>
        </w:tc>
      </w:tr>
      <w:tr w:rsidR="00306A68" w:rsidRPr="00ED0D00" w:rsidTr="00FD1333">
        <w:tblPrEx>
          <w:tblLook w:val="0000" w:firstRow="0" w:lastRow="0" w:firstColumn="0" w:lastColumn="0" w:noHBand="0" w:noVBand="0"/>
          <w:tblPrExChange w:id="180" w:author="cherry.gong" w:date="2016-08-16T17:36:00Z">
            <w:tblPrEx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16"/>
          <w:trPrChange w:id="181" w:author="cherry.gong" w:date="2016-08-16T17:36:00Z">
            <w:trPr>
              <w:cantSplit/>
              <w:trHeight w:val="516"/>
            </w:trPr>
          </w:trPrChange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tbRlV"/>
            <w:vAlign w:val="center"/>
            <w:tcPrChange w:id="182" w:author="cherry.gong" w:date="2016-08-16T17:36:00Z">
              <w:tcPr>
                <w:tcW w:w="677" w:type="dxa"/>
                <w:vMerge/>
                <w:tcBorders>
                  <w:bottom w:val="single" w:sz="12" w:space="0" w:color="auto"/>
                </w:tcBorders>
                <w:textDirection w:val="tbRlV"/>
                <w:vAlign w:val="center"/>
              </w:tcPr>
            </w:tcPrChange>
          </w:tcPr>
          <w:p w:rsidR="00306A68" w:rsidRDefault="00306A68" w:rsidP="00E01D01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651" w:type="dxa"/>
            <w:gridSpan w:val="8"/>
            <w:tcBorders>
              <w:bottom w:val="single" w:sz="12" w:space="0" w:color="auto"/>
            </w:tcBorders>
            <w:vAlign w:val="center"/>
            <w:tcPrChange w:id="183" w:author="cherry.gong" w:date="2016-08-16T17:36:00Z">
              <w:tcPr>
                <w:tcW w:w="5952" w:type="dxa"/>
                <w:gridSpan w:val="9"/>
                <w:tcBorders>
                  <w:bottom w:val="single" w:sz="12" w:space="0" w:color="auto"/>
                </w:tcBorders>
                <w:vAlign w:val="center"/>
              </w:tcPr>
            </w:tcPrChange>
          </w:tcPr>
          <w:p w:rsidR="00306A68" w:rsidRPr="00ED0D00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期望年薪</w:t>
            </w:r>
          </w:p>
        </w:tc>
        <w:tc>
          <w:tcPr>
            <w:tcW w:w="2551" w:type="dxa"/>
            <w:gridSpan w:val="4"/>
            <w:tcBorders>
              <w:bottom w:val="single" w:sz="12" w:space="0" w:color="auto"/>
            </w:tcBorders>
            <w:vAlign w:val="center"/>
            <w:tcPrChange w:id="184" w:author="cherry.gong" w:date="2016-08-16T17:36:00Z">
              <w:tcPr>
                <w:tcW w:w="2551" w:type="dxa"/>
                <w:gridSpan w:val="4"/>
                <w:tcBorders>
                  <w:bottom w:val="single" w:sz="12" w:space="0" w:color="auto"/>
                </w:tcBorders>
                <w:vAlign w:val="center"/>
              </w:tcPr>
            </w:tcPrChange>
          </w:tcPr>
          <w:p w:rsidR="00306A68" w:rsidRDefault="00306A68" w:rsidP="00E01D0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请准确填写</w:t>
            </w:r>
          </w:p>
        </w:tc>
      </w:tr>
    </w:tbl>
    <w:p w:rsidR="00306A68" w:rsidRPr="00345F4E" w:rsidRDefault="00306A68" w:rsidP="00306A68">
      <w:pPr>
        <w:rPr>
          <w:rFonts w:ascii="楷体_GB2312" w:eastAsia="楷体_GB2312" w:hAnsi="宋体"/>
          <w:snapToGrid w:val="0"/>
          <w:kern w:val="0"/>
          <w:sz w:val="24"/>
        </w:rPr>
      </w:pPr>
      <w:r>
        <w:rPr>
          <w:rFonts w:ascii="楷体_GB2312" w:eastAsia="楷体_GB2312" w:hAnsi="宋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p w:rsidR="00C47F73" w:rsidRPr="00D64CAE" w:rsidRDefault="00C47F73" w:rsidP="00BC2C05">
      <w:pPr>
        <w:spacing w:line="58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C47F73" w:rsidRPr="00D64CAE" w:rsidSect="00E52499">
      <w:headerReference w:type="default" r:id="rId6"/>
      <w:footerReference w:type="even" r:id="rId7"/>
      <w:footerReference w:type="default" r:id="rId8"/>
      <w:pgSz w:w="11906" w:h="16838"/>
      <w:pgMar w:top="1758" w:right="1588" w:bottom="130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79" w:rsidRDefault="00D36A79">
      <w:r>
        <w:separator/>
      </w:r>
    </w:p>
  </w:endnote>
  <w:endnote w:type="continuationSeparator" w:id="0">
    <w:p w:rsidR="00D36A79" w:rsidRDefault="00D3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黑体">
    <w:altName w:val="Microsoft YaHei UI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icrosoft YaHei UI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ED" w:rsidRDefault="00C102CA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ED" w:rsidRPr="00405B67" w:rsidRDefault="00C102CA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FD1333">
      <w:rPr>
        <w:rStyle w:val="a6"/>
        <w:noProof/>
        <w:sz w:val="24"/>
        <w:szCs w:val="24"/>
      </w:rPr>
      <w:t>- 5 -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79" w:rsidRDefault="00D36A79">
      <w:r>
        <w:separator/>
      </w:r>
    </w:p>
  </w:footnote>
  <w:footnote w:type="continuationSeparator" w:id="0">
    <w:p w:rsidR="00D36A79" w:rsidRDefault="00D3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ED" w:rsidRDefault="000E5AED" w:rsidP="00247F96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rry.gong">
    <w15:presenceInfo w15:providerId="None" w15:userId="cherry.g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B9A"/>
    <w:rsid w:val="0001527E"/>
    <w:rsid w:val="00015F70"/>
    <w:rsid w:val="00020001"/>
    <w:rsid w:val="00027F39"/>
    <w:rsid w:val="000326A5"/>
    <w:rsid w:val="00032B8D"/>
    <w:rsid w:val="000425A5"/>
    <w:rsid w:val="000434C9"/>
    <w:rsid w:val="00043C45"/>
    <w:rsid w:val="00052334"/>
    <w:rsid w:val="0005673B"/>
    <w:rsid w:val="00062196"/>
    <w:rsid w:val="000621A0"/>
    <w:rsid w:val="0006265F"/>
    <w:rsid w:val="00073589"/>
    <w:rsid w:val="00080A65"/>
    <w:rsid w:val="00085FFD"/>
    <w:rsid w:val="000B5D00"/>
    <w:rsid w:val="000C6135"/>
    <w:rsid w:val="000D2C70"/>
    <w:rsid w:val="000D4857"/>
    <w:rsid w:val="000E5AED"/>
    <w:rsid w:val="000E5D07"/>
    <w:rsid w:val="000F1EC0"/>
    <w:rsid w:val="00103377"/>
    <w:rsid w:val="0010647D"/>
    <w:rsid w:val="00113AC4"/>
    <w:rsid w:val="00120BED"/>
    <w:rsid w:val="00122319"/>
    <w:rsid w:val="00140662"/>
    <w:rsid w:val="00140683"/>
    <w:rsid w:val="00150450"/>
    <w:rsid w:val="00151E20"/>
    <w:rsid w:val="001541D8"/>
    <w:rsid w:val="00156B57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6293"/>
    <w:rsid w:val="001E3C17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5F3D"/>
    <w:rsid w:val="0024496C"/>
    <w:rsid w:val="00247F96"/>
    <w:rsid w:val="002539DE"/>
    <w:rsid w:val="00254E07"/>
    <w:rsid w:val="00255D03"/>
    <w:rsid w:val="0025633C"/>
    <w:rsid w:val="00264524"/>
    <w:rsid w:val="0026659D"/>
    <w:rsid w:val="00287D53"/>
    <w:rsid w:val="00293DF1"/>
    <w:rsid w:val="002B287E"/>
    <w:rsid w:val="002B78B4"/>
    <w:rsid w:val="002C5D44"/>
    <w:rsid w:val="002C789C"/>
    <w:rsid w:val="002D0A37"/>
    <w:rsid w:val="002D5E36"/>
    <w:rsid w:val="002E273F"/>
    <w:rsid w:val="002E3490"/>
    <w:rsid w:val="002E6BC6"/>
    <w:rsid w:val="002E7DDD"/>
    <w:rsid w:val="002F1975"/>
    <w:rsid w:val="002F4BFF"/>
    <w:rsid w:val="002F7466"/>
    <w:rsid w:val="00306A68"/>
    <w:rsid w:val="00314533"/>
    <w:rsid w:val="003266F1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72A1"/>
    <w:rsid w:val="003707A6"/>
    <w:rsid w:val="00375CCE"/>
    <w:rsid w:val="00376299"/>
    <w:rsid w:val="00382919"/>
    <w:rsid w:val="00395C3C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E0903"/>
    <w:rsid w:val="003E6D78"/>
    <w:rsid w:val="003F010B"/>
    <w:rsid w:val="003F0CDE"/>
    <w:rsid w:val="003F309B"/>
    <w:rsid w:val="003F7552"/>
    <w:rsid w:val="00400DDD"/>
    <w:rsid w:val="00402BA0"/>
    <w:rsid w:val="004032B0"/>
    <w:rsid w:val="00405B67"/>
    <w:rsid w:val="00413C64"/>
    <w:rsid w:val="004148BC"/>
    <w:rsid w:val="004274FC"/>
    <w:rsid w:val="00427D75"/>
    <w:rsid w:val="00431E38"/>
    <w:rsid w:val="004327B7"/>
    <w:rsid w:val="00434CA0"/>
    <w:rsid w:val="0044067B"/>
    <w:rsid w:val="00442AA9"/>
    <w:rsid w:val="00442B65"/>
    <w:rsid w:val="0044650B"/>
    <w:rsid w:val="004503A2"/>
    <w:rsid w:val="00457CC5"/>
    <w:rsid w:val="00461548"/>
    <w:rsid w:val="00461E44"/>
    <w:rsid w:val="004633F1"/>
    <w:rsid w:val="00464C57"/>
    <w:rsid w:val="00467221"/>
    <w:rsid w:val="00473252"/>
    <w:rsid w:val="00481804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E6DFA"/>
    <w:rsid w:val="00501141"/>
    <w:rsid w:val="00502069"/>
    <w:rsid w:val="00530019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3109"/>
    <w:rsid w:val="00583692"/>
    <w:rsid w:val="00583D8E"/>
    <w:rsid w:val="00595F03"/>
    <w:rsid w:val="005A5272"/>
    <w:rsid w:val="005A5D2D"/>
    <w:rsid w:val="005B360D"/>
    <w:rsid w:val="005B4056"/>
    <w:rsid w:val="005B5BFE"/>
    <w:rsid w:val="005B7538"/>
    <w:rsid w:val="005C32C0"/>
    <w:rsid w:val="005D7AC3"/>
    <w:rsid w:val="005E19D3"/>
    <w:rsid w:val="005E752D"/>
    <w:rsid w:val="005E7D4E"/>
    <w:rsid w:val="00601D6D"/>
    <w:rsid w:val="00613640"/>
    <w:rsid w:val="006157EB"/>
    <w:rsid w:val="00615ACE"/>
    <w:rsid w:val="00615D83"/>
    <w:rsid w:val="00621664"/>
    <w:rsid w:val="006270E3"/>
    <w:rsid w:val="0063576F"/>
    <w:rsid w:val="00640C8D"/>
    <w:rsid w:val="00642CF5"/>
    <w:rsid w:val="006430C8"/>
    <w:rsid w:val="006503CF"/>
    <w:rsid w:val="00682F31"/>
    <w:rsid w:val="00683AEA"/>
    <w:rsid w:val="00692DF9"/>
    <w:rsid w:val="006933A3"/>
    <w:rsid w:val="006969D0"/>
    <w:rsid w:val="006A7324"/>
    <w:rsid w:val="006B1224"/>
    <w:rsid w:val="006C7BC3"/>
    <w:rsid w:val="006D4EDB"/>
    <w:rsid w:val="006E76B3"/>
    <w:rsid w:val="006F5720"/>
    <w:rsid w:val="006F6358"/>
    <w:rsid w:val="00701664"/>
    <w:rsid w:val="00701816"/>
    <w:rsid w:val="00712CE3"/>
    <w:rsid w:val="00714E7E"/>
    <w:rsid w:val="00717170"/>
    <w:rsid w:val="00717CCB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77E75"/>
    <w:rsid w:val="0078258D"/>
    <w:rsid w:val="00787F62"/>
    <w:rsid w:val="00792C5E"/>
    <w:rsid w:val="007948D2"/>
    <w:rsid w:val="007953EB"/>
    <w:rsid w:val="00796417"/>
    <w:rsid w:val="007A0F14"/>
    <w:rsid w:val="007A5732"/>
    <w:rsid w:val="007C1DD9"/>
    <w:rsid w:val="007D055C"/>
    <w:rsid w:val="007D4819"/>
    <w:rsid w:val="007D5353"/>
    <w:rsid w:val="007D7923"/>
    <w:rsid w:val="007E06AF"/>
    <w:rsid w:val="007E19F6"/>
    <w:rsid w:val="007E2184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348C1"/>
    <w:rsid w:val="00835C22"/>
    <w:rsid w:val="00843F08"/>
    <w:rsid w:val="00844E41"/>
    <w:rsid w:val="00860DCD"/>
    <w:rsid w:val="00862C1E"/>
    <w:rsid w:val="008630A5"/>
    <w:rsid w:val="0086512A"/>
    <w:rsid w:val="008719BA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C2DFC"/>
    <w:rsid w:val="008C307B"/>
    <w:rsid w:val="008C6C1A"/>
    <w:rsid w:val="008D003A"/>
    <w:rsid w:val="008D05F9"/>
    <w:rsid w:val="008D1CAE"/>
    <w:rsid w:val="008D4444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71D82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E033F"/>
    <w:rsid w:val="009E0EFF"/>
    <w:rsid w:val="009E1FF9"/>
    <w:rsid w:val="009E314C"/>
    <w:rsid w:val="009E31DD"/>
    <w:rsid w:val="009E3A49"/>
    <w:rsid w:val="009F5A4C"/>
    <w:rsid w:val="009F67F2"/>
    <w:rsid w:val="00A03EFD"/>
    <w:rsid w:val="00A05B19"/>
    <w:rsid w:val="00A15874"/>
    <w:rsid w:val="00A163CA"/>
    <w:rsid w:val="00A20A6D"/>
    <w:rsid w:val="00A3047E"/>
    <w:rsid w:val="00A31C88"/>
    <w:rsid w:val="00A36C9D"/>
    <w:rsid w:val="00A42F25"/>
    <w:rsid w:val="00A47F7C"/>
    <w:rsid w:val="00A5767F"/>
    <w:rsid w:val="00A5776B"/>
    <w:rsid w:val="00A72C3F"/>
    <w:rsid w:val="00A74D03"/>
    <w:rsid w:val="00A91328"/>
    <w:rsid w:val="00A962CF"/>
    <w:rsid w:val="00A9677C"/>
    <w:rsid w:val="00AA6A25"/>
    <w:rsid w:val="00AA768A"/>
    <w:rsid w:val="00AC0C1D"/>
    <w:rsid w:val="00AC1402"/>
    <w:rsid w:val="00AC59D4"/>
    <w:rsid w:val="00AD0EB4"/>
    <w:rsid w:val="00AD5324"/>
    <w:rsid w:val="00AD797D"/>
    <w:rsid w:val="00AE3D8E"/>
    <w:rsid w:val="00B012A4"/>
    <w:rsid w:val="00B0226B"/>
    <w:rsid w:val="00B1084E"/>
    <w:rsid w:val="00B11478"/>
    <w:rsid w:val="00B1314D"/>
    <w:rsid w:val="00B21DA7"/>
    <w:rsid w:val="00B23281"/>
    <w:rsid w:val="00B245C4"/>
    <w:rsid w:val="00B2540D"/>
    <w:rsid w:val="00B3199E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902A1"/>
    <w:rsid w:val="00B92FAD"/>
    <w:rsid w:val="00B95D0C"/>
    <w:rsid w:val="00BA1832"/>
    <w:rsid w:val="00BA1AAB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4670"/>
    <w:rsid w:val="00BF700F"/>
    <w:rsid w:val="00BF7638"/>
    <w:rsid w:val="00C0710D"/>
    <w:rsid w:val="00C102CA"/>
    <w:rsid w:val="00C110A4"/>
    <w:rsid w:val="00C22A1B"/>
    <w:rsid w:val="00C25039"/>
    <w:rsid w:val="00C26069"/>
    <w:rsid w:val="00C36B67"/>
    <w:rsid w:val="00C37042"/>
    <w:rsid w:val="00C408E8"/>
    <w:rsid w:val="00C43453"/>
    <w:rsid w:val="00C45C29"/>
    <w:rsid w:val="00C47F73"/>
    <w:rsid w:val="00C67EFA"/>
    <w:rsid w:val="00C80B2C"/>
    <w:rsid w:val="00C90C04"/>
    <w:rsid w:val="00C925ED"/>
    <w:rsid w:val="00CA4A04"/>
    <w:rsid w:val="00CB3CA1"/>
    <w:rsid w:val="00CC5BE0"/>
    <w:rsid w:val="00CD6550"/>
    <w:rsid w:val="00CE4BA3"/>
    <w:rsid w:val="00CF10ED"/>
    <w:rsid w:val="00CF7014"/>
    <w:rsid w:val="00D0722F"/>
    <w:rsid w:val="00D1091E"/>
    <w:rsid w:val="00D10C0D"/>
    <w:rsid w:val="00D1156B"/>
    <w:rsid w:val="00D13654"/>
    <w:rsid w:val="00D15E36"/>
    <w:rsid w:val="00D2169E"/>
    <w:rsid w:val="00D23095"/>
    <w:rsid w:val="00D25EE2"/>
    <w:rsid w:val="00D26F31"/>
    <w:rsid w:val="00D274CA"/>
    <w:rsid w:val="00D315EE"/>
    <w:rsid w:val="00D36A79"/>
    <w:rsid w:val="00D37577"/>
    <w:rsid w:val="00D40EDB"/>
    <w:rsid w:val="00D54C95"/>
    <w:rsid w:val="00D54D59"/>
    <w:rsid w:val="00D64CAE"/>
    <w:rsid w:val="00D658C7"/>
    <w:rsid w:val="00D679FE"/>
    <w:rsid w:val="00D73804"/>
    <w:rsid w:val="00D7514D"/>
    <w:rsid w:val="00D916B9"/>
    <w:rsid w:val="00D91D5D"/>
    <w:rsid w:val="00D9204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0AFD"/>
    <w:rsid w:val="00DE2337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229EB"/>
    <w:rsid w:val="00E343CE"/>
    <w:rsid w:val="00E5194E"/>
    <w:rsid w:val="00E52499"/>
    <w:rsid w:val="00E652C5"/>
    <w:rsid w:val="00E6787C"/>
    <w:rsid w:val="00E7250B"/>
    <w:rsid w:val="00E75CFA"/>
    <w:rsid w:val="00E7752E"/>
    <w:rsid w:val="00E830C9"/>
    <w:rsid w:val="00E9001D"/>
    <w:rsid w:val="00E90AD1"/>
    <w:rsid w:val="00E91508"/>
    <w:rsid w:val="00E97AEE"/>
    <w:rsid w:val="00EA6E04"/>
    <w:rsid w:val="00EB5CBA"/>
    <w:rsid w:val="00EB7EF7"/>
    <w:rsid w:val="00EC1859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31200"/>
    <w:rsid w:val="00F31782"/>
    <w:rsid w:val="00F370BD"/>
    <w:rsid w:val="00F3715C"/>
    <w:rsid w:val="00F40CB8"/>
    <w:rsid w:val="00F40D2F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7B91"/>
    <w:rsid w:val="00FB2060"/>
    <w:rsid w:val="00FB4C0B"/>
    <w:rsid w:val="00FC0B10"/>
    <w:rsid w:val="00FC34BC"/>
    <w:rsid w:val="00FC7330"/>
    <w:rsid w:val="00FD1333"/>
    <w:rsid w:val="00FD256A"/>
    <w:rsid w:val="00FE2075"/>
    <w:rsid w:val="00FE71DF"/>
    <w:rsid w:val="00FF0E1D"/>
    <w:rsid w:val="00FF4381"/>
    <w:rsid w:val="00FF4DA0"/>
    <w:rsid w:val="00FF4FEC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B0E883-C6C1-430D-B9E0-9692648B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uiPriority w:val="19"/>
    <w:qFormat/>
    <w:rsid w:val="0096351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</Words>
  <Characters>981</Characters>
  <Application>Microsoft Office Word</Application>
  <DocSecurity>0</DocSecurity>
  <Lines>8</Lines>
  <Paragraphs>2</Paragraphs>
  <ScaleCrop>false</ScaleCrop>
  <Company>国泰租赁有限公司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国泰租赁有限公司人才招聘公告</dc:title>
  <dc:subject/>
  <dc:creator>lenovo</dc:creator>
  <cp:keywords/>
  <dc:description/>
  <cp:lastModifiedBy>cherry.gong</cp:lastModifiedBy>
  <cp:revision>4</cp:revision>
  <cp:lastPrinted>2016-08-10T09:16:00Z</cp:lastPrinted>
  <dcterms:created xsi:type="dcterms:W3CDTF">2016-08-16T09:22:00Z</dcterms:created>
  <dcterms:modified xsi:type="dcterms:W3CDTF">2016-08-16T09:36:00Z</dcterms:modified>
</cp:coreProperties>
</file>